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8A7" w:rsidRDefault="0038044F" w:rsidP="00C002A1">
      <w:pPr>
        <w:pStyle w:val="Title"/>
      </w:pPr>
      <w:r w:rsidRPr="0038044F">
        <w:t>IPM</w:t>
      </w:r>
      <w:ins w:id="0" w:author="Author">
        <w:r w:rsidR="007D6E58">
          <w:t>D</w:t>
        </w:r>
      </w:ins>
      <w:r w:rsidRPr="0038044F">
        <w:t xml:space="preserve">R </w:t>
      </w:r>
      <w:r w:rsidR="00E65FE7">
        <w:t>Schedule</w:t>
      </w:r>
      <w:r w:rsidR="00C16813">
        <w:t xml:space="preserve"> </w:t>
      </w:r>
      <w:r w:rsidR="00512270">
        <w:t>Dataset</w:t>
      </w:r>
    </w:p>
    <w:p w:rsidR="00512270" w:rsidRPr="00512270" w:rsidRDefault="00512270" w:rsidP="00512270">
      <w:pPr>
        <w:pStyle w:val="Title"/>
      </w:pPr>
      <w:r>
        <w:t>Version 1.0</w:t>
      </w:r>
    </w:p>
    <w:p w:rsidR="00E673F1" w:rsidRDefault="00BD5CEB" w:rsidP="00C002A1">
      <w:pPr>
        <w:pStyle w:val="Title"/>
      </w:pPr>
      <w:r>
        <w:t>D</w:t>
      </w:r>
      <w:bookmarkStart w:id="1" w:name="_GoBack"/>
      <w:bookmarkEnd w:id="1"/>
      <w:r w:rsidR="00BB35BB">
        <w:t>ata Exchange Instructions</w:t>
      </w:r>
    </w:p>
    <w:p w:rsidR="00E05370" w:rsidRDefault="00BB35BB" w:rsidP="00C002A1">
      <w:pPr>
        <w:pStyle w:val="Title"/>
      </w:pPr>
      <w:r>
        <w:t>Draft</w:t>
      </w:r>
      <w:r w:rsidR="0027766B">
        <w:t xml:space="preserve"> – </w:t>
      </w:r>
      <w:del w:id="2" w:author="Author">
        <w:r w:rsidR="00D57F15" w:rsidDel="007D6E58">
          <w:delText>March 1, 2019</w:delText>
        </w:r>
      </w:del>
      <w:ins w:id="3" w:author="Author">
        <w:r w:rsidR="008A4E82">
          <w:t>September 25, 2019</w:t>
        </w:r>
      </w:ins>
      <w:r w:rsidR="00E05370">
        <w:br w:type="page"/>
      </w:r>
    </w:p>
    <w:p w:rsidR="007C45E7" w:rsidRDefault="007C45E7" w:rsidP="00C002A1">
      <w:pPr>
        <w:pStyle w:val="Heading1"/>
      </w:pPr>
      <w:r>
        <w:lastRenderedPageBreak/>
        <w:t>Overview</w:t>
      </w:r>
    </w:p>
    <w:p w:rsidR="007C45E7" w:rsidRDefault="0038044F" w:rsidP="007C45E7">
      <w:r w:rsidRPr="00081689">
        <w:t xml:space="preserve">The purpose of this document is to provide specific direction for using the File Format Specification </w:t>
      </w:r>
      <w:r w:rsidR="0074511B">
        <w:t xml:space="preserve">for the </w:t>
      </w:r>
      <w:r w:rsidR="0074511B" w:rsidRPr="0038044F">
        <w:t>IPM</w:t>
      </w:r>
      <w:ins w:id="4" w:author="Author">
        <w:r w:rsidR="007D6E58">
          <w:t>D</w:t>
        </w:r>
      </w:ins>
      <w:r w:rsidR="0074511B" w:rsidRPr="0038044F">
        <w:t xml:space="preserve">R </w:t>
      </w:r>
      <w:r w:rsidR="0084026C">
        <w:t>Schedule</w:t>
      </w:r>
      <w:r w:rsidR="001F5CF0">
        <w:t xml:space="preserve"> </w:t>
      </w:r>
      <w:r w:rsidR="00727C37">
        <w:t xml:space="preserve">Dataset </w:t>
      </w:r>
      <w:r w:rsidRPr="00081689">
        <w:t xml:space="preserve">to exchange </w:t>
      </w:r>
      <w:r w:rsidR="00AF7204">
        <w:t>integrated master schedule (IMS)</w:t>
      </w:r>
      <w:r w:rsidR="000C1A92">
        <w:t xml:space="preserve"> data.</w:t>
      </w:r>
    </w:p>
    <w:p w:rsidR="00B439FE" w:rsidRDefault="00A22C29" w:rsidP="00FF3E29">
      <w:r>
        <w:t>The IPM</w:t>
      </w:r>
      <w:ins w:id="5" w:author="Author">
        <w:r w:rsidR="007D6E58">
          <w:t>D</w:t>
        </w:r>
      </w:ins>
      <w:r>
        <w:t>R Schedule Dataset follows a relational data model intended to capture the structure and status</w:t>
      </w:r>
      <w:r w:rsidR="00172891">
        <w:t xml:space="preserve"> </w:t>
      </w:r>
      <w:r>
        <w:t xml:space="preserve">of an integrated master schedule </w:t>
      </w:r>
      <w:r w:rsidR="00E21F9D">
        <w:t xml:space="preserve">at a fixed point in time </w:t>
      </w:r>
      <w:r>
        <w:t>at a</w:t>
      </w:r>
      <w:r w:rsidR="00264661">
        <w:t xml:space="preserve"> sufficient</w:t>
      </w:r>
      <w:r>
        <w:t xml:space="preserve"> level of detail </w:t>
      </w:r>
      <w:r w:rsidR="00264661">
        <w:t xml:space="preserve">to </w:t>
      </w:r>
      <w:r>
        <w:t xml:space="preserve">enable reliable </w:t>
      </w:r>
      <w:r w:rsidR="00264661">
        <w:t>static</w:t>
      </w:r>
      <w:r w:rsidR="00136808">
        <w:t xml:space="preserve"> analysis.</w:t>
      </w:r>
    </w:p>
    <w:p w:rsidR="00AF30BF" w:rsidRDefault="00B41DAE" w:rsidP="00FF3E29">
      <w:r>
        <w:t>All amounts</w:t>
      </w:r>
      <w:r w:rsidR="00AF30BF">
        <w:t xml:space="preserve"> are represented in unscaled units.  Implicit factors such as thousands or millions are not used.</w:t>
      </w:r>
    </w:p>
    <w:p w:rsidR="00722E76" w:rsidRDefault="00722E76" w:rsidP="00483DB7">
      <w:r>
        <w:br w:type="page"/>
      </w:r>
    </w:p>
    <w:p w:rsidR="00C002A1" w:rsidRDefault="00C002A1" w:rsidP="00C002A1">
      <w:pPr>
        <w:pStyle w:val="Heading1"/>
      </w:pPr>
      <w:r>
        <w:lastRenderedPageBreak/>
        <w:t>Data</w:t>
      </w:r>
    </w:p>
    <w:p w:rsidR="002002A3" w:rsidRDefault="0089735C" w:rsidP="002002A3">
      <w:pPr>
        <w:pStyle w:val="Heading2"/>
      </w:pPr>
      <w:r>
        <w:t>Tables</w:t>
      </w:r>
    </w:p>
    <w:p w:rsidR="004F699A" w:rsidRDefault="004F699A" w:rsidP="004E4160">
      <w:pPr>
        <w:pStyle w:val="NoSpacing"/>
      </w:pPr>
    </w:p>
    <w:p w:rsidR="002002A3" w:rsidRPr="002002A3" w:rsidRDefault="00DC0C18" w:rsidP="004F699A">
      <w:pPr>
        <w:pStyle w:val="Heading3"/>
        <w:spacing w:before="0" w:after="80"/>
      </w:pPr>
      <w:r>
        <w:lastRenderedPageBreak/>
        <w:t>Dataset</w:t>
      </w:r>
      <w:r w:rsidR="002002A3">
        <w:t>Metadata</w:t>
      </w:r>
    </w:p>
    <w:tbl>
      <w:tblPr>
        <w:tblStyle w:val="TableGrid"/>
        <w:tblW w:w="0" w:type="auto"/>
        <w:tblInd w:w="108" w:type="dxa"/>
        <w:tblLook w:val="04A0" w:firstRow="1" w:lastRow="0" w:firstColumn="1" w:lastColumn="0" w:noHBand="0" w:noVBand="1"/>
      </w:tblPr>
      <w:tblGrid>
        <w:gridCol w:w="2221"/>
        <w:gridCol w:w="2954"/>
        <w:gridCol w:w="7893"/>
      </w:tblGrid>
      <w:tr w:rsidR="00CE6BDA" w:rsidTr="00DC1607">
        <w:tc>
          <w:tcPr>
            <w:tcW w:w="2250" w:type="dxa"/>
          </w:tcPr>
          <w:p w:rsidR="00CE6BDA" w:rsidRDefault="00CE6BDA" w:rsidP="00722E76">
            <w:pPr>
              <w:keepNext/>
            </w:pPr>
            <w:r>
              <w:t>Table</w:t>
            </w:r>
          </w:p>
        </w:tc>
        <w:tc>
          <w:tcPr>
            <w:tcW w:w="10818" w:type="dxa"/>
            <w:gridSpan w:val="2"/>
          </w:tcPr>
          <w:p w:rsidR="00CE6BDA" w:rsidRDefault="00DC0C18" w:rsidP="00CE6BDA">
            <w:pPr>
              <w:keepNext/>
            </w:pPr>
            <w:r>
              <w:t>Dataset</w:t>
            </w:r>
            <w:r w:rsidR="00CE6BDA">
              <w:t>Metadata</w:t>
            </w:r>
          </w:p>
        </w:tc>
      </w:tr>
      <w:tr w:rsidR="00CE6BDA" w:rsidTr="00DC1607">
        <w:tc>
          <w:tcPr>
            <w:tcW w:w="2250" w:type="dxa"/>
          </w:tcPr>
          <w:p w:rsidR="00CE6BDA" w:rsidRDefault="00CE6BDA" w:rsidP="00722E76">
            <w:pPr>
              <w:keepNext/>
            </w:pPr>
            <w:r>
              <w:t>Entity</w:t>
            </w:r>
          </w:p>
        </w:tc>
        <w:tc>
          <w:tcPr>
            <w:tcW w:w="10818" w:type="dxa"/>
            <w:gridSpan w:val="2"/>
          </w:tcPr>
          <w:p w:rsidR="00CE6BDA" w:rsidRDefault="00DC0C18" w:rsidP="00CE6BDA">
            <w:pPr>
              <w:keepNext/>
            </w:pPr>
            <w:r>
              <w:t>Dataset</w:t>
            </w:r>
            <w:r w:rsidR="00CE6BDA">
              <w:t>Metadata</w:t>
            </w:r>
          </w:p>
        </w:tc>
      </w:tr>
      <w:tr w:rsidR="000469F8" w:rsidTr="00DC1607">
        <w:tc>
          <w:tcPr>
            <w:tcW w:w="2250" w:type="dxa"/>
          </w:tcPr>
          <w:p w:rsidR="000469F8" w:rsidRDefault="000469F8" w:rsidP="00722E76">
            <w:pPr>
              <w:keepNext/>
            </w:pPr>
            <w:r>
              <w:t>Purpose</w:t>
            </w:r>
          </w:p>
        </w:tc>
        <w:tc>
          <w:tcPr>
            <w:tcW w:w="10818" w:type="dxa"/>
            <w:gridSpan w:val="2"/>
          </w:tcPr>
          <w:p w:rsidR="000469F8" w:rsidRDefault="000469F8" w:rsidP="00CE6BDA">
            <w:pPr>
              <w:keepNext/>
            </w:pPr>
            <w:r>
              <w:t xml:space="preserve">Provides metadata </w:t>
            </w:r>
            <w:r w:rsidR="005D190E">
              <w:t>for the dataset.</w:t>
            </w:r>
          </w:p>
        </w:tc>
      </w:tr>
      <w:tr w:rsidR="00CE6BDA" w:rsidTr="00DC1607">
        <w:tc>
          <w:tcPr>
            <w:tcW w:w="2250" w:type="dxa"/>
            <w:vMerge w:val="restart"/>
          </w:tcPr>
          <w:p w:rsidR="00CE6BDA" w:rsidRDefault="00CE6BDA" w:rsidP="00722E76">
            <w:pPr>
              <w:keepNext/>
            </w:pPr>
            <w:r>
              <w:t>Fields</w:t>
            </w:r>
          </w:p>
        </w:tc>
        <w:tc>
          <w:tcPr>
            <w:tcW w:w="2790" w:type="dxa"/>
            <w:tcBorders>
              <w:bottom w:val="single" w:sz="4" w:space="0" w:color="auto"/>
            </w:tcBorders>
          </w:tcPr>
          <w:p w:rsidR="00CE6BDA" w:rsidRDefault="00CE6BDA" w:rsidP="00722E76">
            <w:pPr>
              <w:keepNext/>
            </w:pPr>
            <w:r>
              <w:t>Name</w:t>
            </w:r>
          </w:p>
        </w:tc>
        <w:tc>
          <w:tcPr>
            <w:tcW w:w="8028" w:type="dxa"/>
            <w:tcBorders>
              <w:bottom w:val="single" w:sz="4" w:space="0" w:color="auto"/>
            </w:tcBorders>
          </w:tcPr>
          <w:p w:rsidR="00CE6BDA" w:rsidRDefault="00CE6BDA" w:rsidP="00722E76">
            <w:pPr>
              <w:keepNext/>
            </w:pPr>
            <w:r>
              <w:t>Use Notes</w:t>
            </w:r>
          </w:p>
        </w:tc>
      </w:tr>
      <w:tr w:rsidR="00DC1607" w:rsidTr="00DC1607">
        <w:tc>
          <w:tcPr>
            <w:tcW w:w="2250" w:type="dxa"/>
            <w:vMerge/>
          </w:tcPr>
          <w:p w:rsidR="00DC1607" w:rsidRDefault="00DC1607" w:rsidP="00722E76">
            <w:pPr>
              <w:keepNext/>
            </w:pPr>
          </w:p>
        </w:tc>
        <w:tc>
          <w:tcPr>
            <w:tcW w:w="2790" w:type="dxa"/>
            <w:tcBorders>
              <w:bottom w:val="dotted" w:sz="4" w:space="0" w:color="auto"/>
            </w:tcBorders>
          </w:tcPr>
          <w:p w:rsidR="00DC1607" w:rsidRPr="00DC1607" w:rsidRDefault="00DC1607" w:rsidP="002F7689">
            <w:pPr>
              <w:rPr>
                <w:sz w:val="20"/>
                <w:szCs w:val="20"/>
              </w:rPr>
            </w:pPr>
            <w:r w:rsidRPr="00DC1607">
              <w:rPr>
                <w:sz w:val="20"/>
                <w:szCs w:val="20"/>
              </w:rPr>
              <w:t>Security</w:t>
            </w:r>
            <w:del w:id="6" w:author="Author">
              <w:r w:rsidRPr="00DC1607" w:rsidDel="00A363A7">
                <w:rPr>
                  <w:sz w:val="20"/>
                  <w:szCs w:val="20"/>
                </w:rPr>
                <w:delText>Classification</w:delText>
              </w:r>
            </w:del>
            <w:ins w:id="7" w:author="Author">
              <w:r w:rsidR="00A363A7">
                <w:rPr>
                  <w:sz w:val="20"/>
                  <w:szCs w:val="20"/>
                </w:rPr>
                <w:t>Marking</w:t>
              </w:r>
            </w:ins>
          </w:p>
        </w:tc>
        <w:tc>
          <w:tcPr>
            <w:tcW w:w="8028" w:type="dxa"/>
            <w:tcBorders>
              <w:bottom w:val="dotted" w:sz="4" w:space="0" w:color="auto"/>
            </w:tcBorders>
          </w:tcPr>
          <w:p w:rsidR="00DC1607" w:rsidRPr="00971453" w:rsidRDefault="007479CE" w:rsidP="007479CE">
            <w:pPr>
              <w:rPr>
                <w:rFonts w:ascii="Times New Roman" w:eastAsia="Times New Roman" w:hAnsi="Times New Roman" w:cs="Times New Roman"/>
              </w:rPr>
            </w:pPr>
            <w:ins w:id="8" w:author="Author">
              <w:r>
                <w:rPr>
                  <w:sz w:val="20"/>
                  <w:szCs w:val="20"/>
                </w:rPr>
                <w:t xml:space="preserve">Provide a security marking which includes the security classification.  </w:t>
              </w:r>
            </w:ins>
            <w:r w:rsidR="00971453" w:rsidRPr="00971453">
              <w:rPr>
                <w:sz w:val="20"/>
                <w:szCs w:val="20"/>
              </w:rPr>
              <w:t>If the data are unclassified,</w:t>
            </w:r>
            <w:del w:id="9" w:author="Author">
              <w:r w:rsidR="00971453" w:rsidRPr="00971453" w:rsidDel="007479CE">
                <w:rPr>
                  <w:sz w:val="20"/>
                  <w:szCs w:val="20"/>
                </w:rPr>
                <w:delText xml:space="preserve"> mark</w:delText>
              </w:r>
              <w:r w:rsidR="004C1CEC" w:rsidRPr="004C1CEC" w:rsidDel="007479CE">
                <w:rPr>
                  <w:sz w:val="20"/>
                  <w:szCs w:val="20"/>
                </w:rPr>
                <w:delText xml:space="preserve"> the security classification as “</w:delText>
              </w:r>
              <w:r w:rsidR="004C1CEC" w:rsidRPr="00971453" w:rsidDel="007479CE">
                <w:rPr>
                  <w:sz w:val="20"/>
                  <w:szCs w:val="20"/>
                </w:rPr>
                <w:delText>UNCLASSIFIED</w:delText>
              </w:r>
              <w:r w:rsidR="004C1CEC" w:rsidRPr="004C1CEC" w:rsidDel="007479CE">
                <w:rPr>
                  <w:sz w:val="20"/>
                  <w:szCs w:val="20"/>
                </w:rPr>
                <w:delText>”</w:delText>
              </w:r>
            </w:del>
            <w:ins w:id="10" w:author="Author">
              <w:r>
                <w:rPr>
                  <w:sz w:val="20"/>
                  <w:szCs w:val="20"/>
                </w:rPr>
                <w:t xml:space="preserve"> use the marking “UNCLASSIFIED” or a marking that begins with “UNCLASSIFIED//”</w:t>
              </w:r>
            </w:ins>
            <w:r w:rsidR="00971453">
              <w:rPr>
                <w:sz w:val="20"/>
                <w:szCs w:val="20"/>
              </w:rPr>
              <w:t>.</w:t>
            </w:r>
            <w:del w:id="11" w:author="Author">
              <w:r w:rsidR="00971453" w:rsidDel="007479CE">
                <w:rPr>
                  <w:sz w:val="20"/>
                  <w:szCs w:val="20"/>
                </w:rPr>
                <w:delText xml:space="preserve">  </w:delText>
              </w:r>
              <w:r w:rsidR="004C1CEC" w:rsidRPr="004C1CEC" w:rsidDel="007479CE">
                <w:rPr>
                  <w:sz w:val="20"/>
                  <w:szCs w:val="20"/>
                </w:rPr>
                <w:delText xml:space="preserve">However, if the </w:delText>
              </w:r>
              <w:r w:rsidR="00971453" w:rsidRPr="00971453" w:rsidDel="007479CE">
                <w:rPr>
                  <w:sz w:val="20"/>
                  <w:szCs w:val="20"/>
                </w:rPr>
                <w:delText>data</w:delText>
              </w:r>
              <w:r w:rsidR="004C1CEC" w:rsidRPr="004C1CEC" w:rsidDel="007479CE">
                <w:rPr>
                  <w:sz w:val="20"/>
                  <w:szCs w:val="20"/>
                </w:rPr>
                <w:delText xml:space="preserve"> </w:delText>
              </w:r>
              <w:r w:rsidR="00971453" w:rsidRPr="00971453" w:rsidDel="007479CE">
                <w:rPr>
                  <w:sz w:val="20"/>
                  <w:szCs w:val="20"/>
                </w:rPr>
                <w:delText>are</w:delText>
              </w:r>
              <w:r w:rsidR="004C1CEC" w:rsidRPr="004C1CEC" w:rsidDel="007479CE">
                <w:rPr>
                  <w:sz w:val="20"/>
                  <w:szCs w:val="20"/>
                </w:rPr>
                <w:delText xml:space="preserve"> classified, contact the </w:delText>
              </w:r>
              <w:r w:rsidR="004C1CEC" w:rsidRPr="00971453" w:rsidDel="007479CE">
                <w:rPr>
                  <w:sz w:val="20"/>
                  <w:szCs w:val="20"/>
                </w:rPr>
                <w:delText>purchasing agency</w:delText>
              </w:r>
              <w:r w:rsidR="004C1CEC" w:rsidRPr="004C1CEC" w:rsidDel="007479CE">
                <w:rPr>
                  <w:sz w:val="20"/>
                  <w:szCs w:val="20"/>
                </w:rPr>
                <w:delText xml:space="preserve"> for s</w:delText>
              </w:r>
              <w:r w:rsidR="00971453" w:rsidDel="007479CE">
                <w:rPr>
                  <w:sz w:val="20"/>
                  <w:szCs w:val="20"/>
                </w:rPr>
                <w:delText xml:space="preserve">pecial processing instructions.  </w:delText>
              </w:r>
              <w:r w:rsidR="004C1CEC" w:rsidRPr="004C1CEC" w:rsidDel="007479CE">
                <w:rPr>
                  <w:sz w:val="20"/>
                  <w:szCs w:val="20"/>
                </w:rPr>
                <w:delText>Please note: “Proprietary” is not an official DoD security classification, and should not be marked as such in this space</w:delText>
              </w:r>
              <w:r w:rsidR="00971453" w:rsidRPr="00971453" w:rsidDel="007479CE">
                <w:rPr>
                  <w:sz w:val="20"/>
                  <w:szCs w:val="20"/>
                </w:rPr>
                <w:delText xml:space="preserve">.  </w:delText>
              </w:r>
              <w:r w:rsidR="004C1CEC" w:rsidRPr="00971453" w:rsidDel="007479CE">
                <w:rPr>
                  <w:sz w:val="20"/>
                  <w:szCs w:val="20"/>
                </w:rPr>
                <w:delText xml:space="preserve">If the use of </w:delText>
              </w:r>
              <w:r w:rsidR="004C1CEC" w:rsidRPr="004C1CEC" w:rsidDel="007479CE">
                <w:rPr>
                  <w:sz w:val="20"/>
                  <w:szCs w:val="20"/>
                </w:rPr>
                <w:delText xml:space="preserve">a proprietary disclosure statement is required, </w:delText>
              </w:r>
              <w:r w:rsidR="00971453" w:rsidRPr="00971453" w:rsidDel="007479CE">
                <w:rPr>
                  <w:sz w:val="20"/>
                  <w:szCs w:val="20"/>
                </w:rPr>
                <w:delText>provide it in the</w:delText>
              </w:r>
              <w:r w:rsidR="004C1CEC" w:rsidRPr="00971453" w:rsidDel="007479CE">
                <w:rPr>
                  <w:sz w:val="20"/>
                  <w:szCs w:val="20"/>
                </w:rPr>
                <w:delText xml:space="preserve"> </w:delText>
              </w:r>
              <w:r w:rsidR="00971453" w:rsidRPr="00971453" w:rsidDel="007479CE">
                <w:rPr>
                  <w:sz w:val="20"/>
                  <w:szCs w:val="20"/>
                </w:rPr>
                <w:delText>Proprietary</w:delText>
              </w:r>
              <w:r w:rsidR="004C1CEC" w:rsidRPr="00971453" w:rsidDel="007479CE">
                <w:rPr>
                  <w:sz w:val="20"/>
                  <w:szCs w:val="20"/>
                </w:rPr>
                <w:delText>Statement</w:delText>
              </w:r>
              <w:r w:rsidR="00971453" w:rsidRPr="00971453" w:rsidDel="007479CE">
                <w:rPr>
                  <w:sz w:val="20"/>
                  <w:szCs w:val="20"/>
                </w:rPr>
                <w:delText xml:space="preserve"> field</w:delText>
              </w:r>
              <w:r w:rsidR="004C1CEC" w:rsidRPr="00971453" w:rsidDel="007479CE">
                <w:rPr>
                  <w:sz w:val="20"/>
                  <w:szCs w:val="20"/>
                </w:rPr>
                <w:delText>.</w:delText>
              </w:r>
            </w:del>
            <w:ins w:id="12" w:author="Author">
              <w:r>
                <w:rPr>
                  <w:sz w:val="20"/>
                  <w:szCs w:val="20"/>
                </w:rPr>
                <w:t xml:space="preserve">  Refer to DoD Manual 5200.01 for guidance on information security markings</w:t>
              </w:r>
              <w:r w:rsidRPr="00971453">
                <w:rPr>
                  <w:sz w:val="20"/>
                  <w:szCs w:val="20"/>
                </w:rPr>
                <w:t>.</w:t>
              </w:r>
            </w:ins>
          </w:p>
        </w:tc>
      </w:tr>
      <w:tr w:rsidR="00DC1607" w:rsidTr="00DC1607">
        <w:tc>
          <w:tcPr>
            <w:tcW w:w="2250" w:type="dxa"/>
            <w:vMerge/>
          </w:tcPr>
          <w:p w:rsidR="00DC1607" w:rsidRDefault="00DC1607" w:rsidP="00722E76">
            <w:pPr>
              <w:keepNext/>
            </w:pPr>
          </w:p>
        </w:tc>
        <w:tc>
          <w:tcPr>
            <w:tcW w:w="2790" w:type="dxa"/>
            <w:tcBorders>
              <w:top w:val="dotted" w:sz="4" w:space="0" w:color="auto"/>
              <w:bottom w:val="dotted" w:sz="4" w:space="0" w:color="auto"/>
            </w:tcBorders>
          </w:tcPr>
          <w:p w:rsidR="00DC1607" w:rsidRPr="00DC1607" w:rsidRDefault="00DC1607" w:rsidP="002F7689">
            <w:pPr>
              <w:rPr>
                <w:sz w:val="20"/>
                <w:szCs w:val="20"/>
              </w:rPr>
            </w:pPr>
            <w:del w:id="13" w:author="Author">
              <w:r w:rsidRPr="00D95431" w:rsidDel="007479CE">
                <w:rPr>
                  <w:sz w:val="20"/>
                  <w:szCs w:val="20"/>
                </w:rPr>
                <w:delText>Proprietary</w:delText>
              </w:r>
            </w:del>
            <w:ins w:id="14" w:author="Author">
              <w:r w:rsidR="007479CE">
                <w:rPr>
                  <w:sz w:val="20"/>
                  <w:szCs w:val="20"/>
                </w:rPr>
                <w:t>Distribution</w:t>
              </w:r>
            </w:ins>
            <w:r w:rsidRPr="00D95431">
              <w:rPr>
                <w:sz w:val="20"/>
                <w:szCs w:val="20"/>
              </w:rPr>
              <w:t>Statement</w:t>
            </w:r>
          </w:p>
        </w:tc>
        <w:tc>
          <w:tcPr>
            <w:tcW w:w="8028" w:type="dxa"/>
            <w:tcBorders>
              <w:top w:val="dotted" w:sz="4" w:space="0" w:color="auto"/>
              <w:bottom w:val="dotted" w:sz="4" w:space="0" w:color="auto"/>
            </w:tcBorders>
          </w:tcPr>
          <w:p w:rsidR="00DC1607" w:rsidRPr="00DC1607" w:rsidRDefault="00971453" w:rsidP="00971453">
            <w:pPr>
              <w:keepNext/>
              <w:rPr>
                <w:sz w:val="20"/>
                <w:szCs w:val="20"/>
              </w:rPr>
            </w:pPr>
            <w:r>
              <w:rPr>
                <w:sz w:val="20"/>
                <w:szCs w:val="20"/>
              </w:rPr>
              <w:t xml:space="preserve">If applicable, provide a </w:t>
            </w:r>
            <w:del w:id="15" w:author="Author">
              <w:r w:rsidDel="007479CE">
                <w:rPr>
                  <w:sz w:val="20"/>
                  <w:szCs w:val="20"/>
                </w:rPr>
                <w:delText xml:space="preserve">proprietary disclosure </w:delText>
              </w:r>
            </w:del>
            <w:ins w:id="16" w:author="Author">
              <w:r w:rsidR="007479CE">
                <w:rPr>
                  <w:sz w:val="20"/>
                  <w:szCs w:val="20"/>
                </w:rPr>
                <w:t xml:space="preserve">distribution </w:t>
              </w:r>
            </w:ins>
            <w:r>
              <w:rPr>
                <w:sz w:val="20"/>
                <w:szCs w:val="20"/>
              </w:rPr>
              <w:t>statement</w:t>
            </w:r>
            <w:ins w:id="17" w:author="Author">
              <w:r w:rsidR="007479CE" w:rsidRPr="009B298A">
                <w:rPr>
                  <w:sz w:val="20"/>
                  <w:szCs w:val="20"/>
                </w:rPr>
                <w:t xml:space="preserve"> to identify</w:t>
              </w:r>
              <w:r w:rsidR="007479CE">
                <w:rPr>
                  <w:sz w:val="20"/>
                  <w:szCs w:val="20"/>
                </w:rPr>
                <w:t xml:space="preserve"> restrictions on the document’s </w:t>
              </w:r>
              <w:r w:rsidR="007479CE" w:rsidRPr="009B298A">
                <w:rPr>
                  <w:sz w:val="20"/>
                  <w:szCs w:val="20"/>
                </w:rPr>
                <w:t>availability for distribution, release, and disclosure</w:t>
              </w:r>
            </w:ins>
            <w:r>
              <w:rPr>
                <w:sz w:val="20"/>
                <w:szCs w:val="20"/>
              </w:rPr>
              <w:t>.</w:t>
            </w:r>
          </w:p>
        </w:tc>
      </w:tr>
      <w:tr w:rsidR="004E4160" w:rsidTr="00DC1607">
        <w:tc>
          <w:tcPr>
            <w:tcW w:w="2250" w:type="dxa"/>
            <w:vMerge/>
          </w:tcPr>
          <w:p w:rsidR="004E4160" w:rsidRDefault="004E4160" w:rsidP="00722E76">
            <w:pPr>
              <w:keepNext/>
            </w:pPr>
          </w:p>
        </w:tc>
        <w:tc>
          <w:tcPr>
            <w:tcW w:w="2790" w:type="dxa"/>
            <w:tcBorders>
              <w:top w:val="dotted" w:sz="4" w:space="0" w:color="auto"/>
              <w:bottom w:val="dotted" w:sz="4" w:space="0" w:color="auto"/>
            </w:tcBorders>
          </w:tcPr>
          <w:p w:rsidR="004E4160" w:rsidRPr="00DC1607" w:rsidRDefault="004E4160" w:rsidP="004E4160">
            <w:pPr>
              <w:rPr>
                <w:sz w:val="20"/>
                <w:szCs w:val="20"/>
              </w:rPr>
            </w:pPr>
            <w:r>
              <w:rPr>
                <w:sz w:val="20"/>
                <w:szCs w:val="20"/>
              </w:rPr>
              <w:t>ReportingPeriodEndDate</w:t>
            </w:r>
          </w:p>
        </w:tc>
        <w:tc>
          <w:tcPr>
            <w:tcW w:w="8028" w:type="dxa"/>
            <w:tcBorders>
              <w:top w:val="dotted" w:sz="4" w:space="0" w:color="auto"/>
              <w:bottom w:val="dotted" w:sz="4" w:space="0" w:color="auto"/>
            </w:tcBorders>
          </w:tcPr>
          <w:p w:rsidR="004E4160" w:rsidRDefault="004E4160" w:rsidP="00C64B33">
            <w:pPr>
              <w:keepNext/>
              <w:rPr>
                <w:sz w:val="20"/>
                <w:szCs w:val="20"/>
              </w:rPr>
            </w:pPr>
            <w:r>
              <w:rPr>
                <w:sz w:val="20"/>
                <w:szCs w:val="20"/>
              </w:rPr>
              <w:t>Provide the end date of the current reporting period for the dataset.</w:t>
            </w:r>
          </w:p>
        </w:tc>
      </w:tr>
      <w:tr w:rsidR="00DC1607" w:rsidTr="00DC1607">
        <w:tc>
          <w:tcPr>
            <w:tcW w:w="2250" w:type="dxa"/>
            <w:vMerge/>
          </w:tcPr>
          <w:p w:rsidR="00DC1607" w:rsidRDefault="00DC1607" w:rsidP="00722E76">
            <w:pPr>
              <w:keepNext/>
            </w:pPr>
          </w:p>
        </w:tc>
        <w:tc>
          <w:tcPr>
            <w:tcW w:w="2790" w:type="dxa"/>
            <w:tcBorders>
              <w:top w:val="dotted" w:sz="4" w:space="0" w:color="auto"/>
              <w:bottom w:val="dotted" w:sz="4" w:space="0" w:color="auto"/>
            </w:tcBorders>
          </w:tcPr>
          <w:p w:rsidR="00DC1607" w:rsidRPr="00DC1607" w:rsidRDefault="00DC1607" w:rsidP="002F7689">
            <w:pPr>
              <w:rPr>
                <w:sz w:val="20"/>
                <w:szCs w:val="20"/>
              </w:rPr>
            </w:pPr>
            <w:r w:rsidRPr="00DC1607">
              <w:rPr>
                <w:sz w:val="20"/>
                <w:szCs w:val="20"/>
              </w:rPr>
              <w:t>ContractorName</w:t>
            </w:r>
          </w:p>
        </w:tc>
        <w:tc>
          <w:tcPr>
            <w:tcW w:w="8028" w:type="dxa"/>
            <w:tcBorders>
              <w:top w:val="dotted" w:sz="4" w:space="0" w:color="auto"/>
              <w:bottom w:val="dotted" w:sz="4" w:space="0" w:color="auto"/>
            </w:tcBorders>
          </w:tcPr>
          <w:p w:rsidR="00DC1607" w:rsidRPr="00DC1607" w:rsidRDefault="00D95431" w:rsidP="00722E76">
            <w:pPr>
              <w:keepNext/>
              <w:rPr>
                <w:sz w:val="20"/>
                <w:szCs w:val="20"/>
              </w:rPr>
            </w:pPr>
            <w:r>
              <w:rPr>
                <w:sz w:val="20"/>
                <w:szCs w:val="20"/>
              </w:rPr>
              <w:t>Provide the name of the reporting contractor.</w:t>
            </w:r>
          </w:p>
        </w:tc>
      </w:tr>
      <w:tr w:rsidR="00DC1607" w:rsidTr="00DC1607">
        <w:tc>
          <w:tcPr>
            <w:tcW w:w="2250" w:type="dxa"/>
            <w:vMerge/>
          </w:tcPr>
          <w:p w:rsidR="00DC1607" w:rsidRDefault="00DC1607" w:rsidP="00722E76">
            <w:pPr>
              <w:keepNext/>
            </w:pPr>
          </w:p>
        </w:tc>
        <w:tc>
          <w:tcPr>
            <w:tcW w:w="2790" w:type="dxa"/>
            <w:tcBorders>
              <w:top w:val="dotted" w:sz="4" w:space="0" w:color="auto"/>
              <w:bottom w:val="dotted" w:sz="4" w:space="0" w:color="auto"/>
            </w:tcBorders>
          </w:tcPr>
          <w:p w:rsidR="00DC1607" w:rsidRPr="00DC1607" w:rsidRDefault="00DC1607" w:rsidP="002F7689">
            <w:pPr>
              <w:rPr>
                <w:sz w:val="20"/>
                <w:szCs w:val="20"/>
              </w:rPr>
            </w:pPr>
            <w:r w:rsidRPr="00DC1607">
              <w:rPr>
                <w:sz w:val="20"/>
                <w:szCs w:val="20"/>
              </w:rPr>
              <w:t>ContractorIDCodeTypeID</w:t>
            </w:r>
          </w:p>
        </w:tc>
        <w:tc>
          <w:tcPr>
            <w:tcW w:w="8028" w:type="dxa"/>
            <w:tcBorders>
              <w:top w:val="dotted" w:sz="4" w:space="0" w:color="auto"/>
              <w:bottom w:val="dotted" w:sz="4" w:space="0" w:color="auto"/>
            </w:tcBorders>
          </w:tcPr>
          <w:p w:rsidR="00DC1607" w:rsidRPr="00DC1607" w:rsidRDefault="00D95431" w:rsidP="00D95431">
            <w:pPr>
              <w:keepNext/>
              <w:rPr>
                <w:sz w:val="20"/>
                <w:szCs w:val="20"/>
              </w:rPr>
            </w:pPr>
            <w:r>
              <w:rPr>
                <w:sz w:val="20"/>
                <w:szCs w:val="20"/>
              </w:rPr>
              <w:t>Indicate the type of ID code used to identify the reporting contractor.</w:t>
            </w:r>
          </w:p>
        </w:tc>
      </w:tr>
      <w:tr w:rsidR="00DC1607" w:rsidTr="00DC1607">
        <w:tc>
          <w:tcPr>
            <w:tcW w:w="2250" w:type="dxa"/>
            <w:vMerge/>
          </w:tcPr>
          <w:p w:rsidR="00DC1607" w:rsidRDefault="00DC1607" w:rsidP="00722E76">
            <w:pPr>
              <w:keepNext/>
            </w:pPr>
          </w:p>
        </w:tc>
        <w:tc>
          <w:tcPr>
            <w:tcW w:w="2790" w:type="dxa"/>
            <w:tcBorders>
              <w:top w:val="dotted" w:sz="4" w:space="0" w:color="auto"/>
              <w:bottom w:val="dotted" w:sz="4" w:space="0" w:color="auto"/>
            </w:tcBorders>
          </w:tcPr>
          <w:p w:rsidR="00DC1607" w:rsidRPr="00DC1607" w:rsidRDefault="00DC1607" w:rsidP="002F7689">
            <w:pPr>
              <w:rPr>
                <w:sz w:val="20"/>
                <w:szCs w:val="20"/>
              </w:rPr>
            </w:pPr>
            <w:r w:rsidRPr="00DC1607">
              <w:rPr>
                <w:sz w:val="20"/>
                <w:szCs w:val="20"/>
              </w:rPr>
              <w:t>ContractorIDCode</w:t>
            </w:r>
          </w:p>
        </w:tc>
        <w:tc>
          <w:tcPr>
            <w:tcW w:w="8028" w:type="dxa"/>
            <w:tcBorders>
              <w:top w:val="dotted" w:sz="4" w:space="0" w:color="auto"/>
              <w:bottom w:val="dotted" w:sz="4" w:space="0" w:color="auto"/>
            </w:tcBorders>
          </w:tcPr>
          <w:p w:rsidR="00DC1607" w:rsidRPr="00DC1607" w:rsidRDefault="00D95431" w:rsidP="00722E76">
            <w:pPr>
              <w:keepNext/>
              <w:rPr>
                <w:sz w:val="20"/>
                <w:szCs w:val="20"/>
              </w:rPr>
            </w:pPr>
            <w:r>
              <w:rPr>
                <w:sz w:val="20"/>
                <w:szCs w:val="20"/>
              </w:rPr>
              <w:t>Provide the ID code used to identify the reporting contractor.</w:t>
            </w:r>
          </w:p>
        </w:tc>
      </w:tr>
      <w:tr w:rsidR="00DC1607" w:rsidTr="00DC1607">
        <w:tc>
          <w:tcPr>
            <w:tcW w:w="2250" w:type="dxa"/>
            <w:vMerge/>
          </w:tcPr>
          <w:p w:rsidR="00DC1607" w:rsidRDefault="00DC1607" w:rsidP="00722E76">
            <w:pPr>
              <w:keepNext/>
            </w:pPr>
          </w:p>
        </w:tc>
        <w:tc>
          <w:tcPr>
            <w:tcW w:w="2790" w:type="dxa"/>
            <w:tcBorders>
              <w:top w:val="dotted" w:sz="4" w:space="0" w:color="auto"/>
              <w:bottom w:val="dotted" w:sz="4" w:space="0" w:color="auto"/>
            </w:tcBorders>
          </w:tcPr>
          <w:p w:rsidR="00DC1607" w:rsidRPr="00DC1607" w:rsidRDefault="00DC1607" w:rsidP="002F7689">
            <w:pPr>
              <w:rPr>
                <w:sz w:val="20"/>
                <w:szCs w:val="20"/>
              </w:rPr>
            </w:pPr>
            <w:r w:rsidRPr="00DC1607">
              <w:rPr>
                <w:sz w:val="20"/>
                <w:szCs w:val="20"/>
              </w:rPr>
              <w:t>ContractorAddress_Street</w:t>
            </w:r>
          </w:p>
        </w:tc>
        <w:tc>
          <w:tcPr>
            <w:tcW w:w="8028" w:type="dxa"/>
            <w:tcBorders>
              <w:top w:val="dotted" w:sz="4" w:space="0" w:color="auto"/>
              <w:bottom w:val="dotted" w:sz="4" w:space="0" w:color="auto"/>
            </w:tcBorders>
          </w:tcPr>
          <w:p w:rsidR="00DC1607" w:rsidRPr="00DC1607" w:rsidRDefault="00D95431" w:rsidP="00722E76">
            <w:pPr>
              <w:keepNext/>
              <w:rPr>
                <w:sz w:val="20"/>
                <w:szCs w:val="20"/>
              </w:rPr>
            </w:pPr>
            <w:r>
              <w:rPr>
                <w:sz w:val="20"/>
                <w:szCs w:val="20"/>
              </w:rPr>
              <w:t>Provide the street address of the reporting contractor.</w:t>
            </w:r>
          </w:p>
        </w:tc>
      </w:tr>
      <w:tr w:rsidR="00D95431" w:rsidTr="00DC1607">
        <w:tc>
          <w:tcPr>
            <w:tcW w:w="2250" w:type="dxa"/>
            <w:vMerge/>
          </w:tcPr>
          <w:p w:rsidR="00D95431" w:rsidRDefault="00D95431" w:rsidP="00722E76">
            <w:pPr>
              <w:keepNext/>
            </w:pPr>
          </w:p>
        </w:tc>
        <w:tc>
          <w:tcPr>
            <w:tcW w:w="2790" w:type="dxa"/>
            <w:tcBorders>
              <w:top w:val="dotted" w:sz="4" w:space="0" w:color="auto"/>
              <w:bottom w:val="dotted" w:sz="4" w:space="0" w:color="auto"/>
            </w:tcBorders>
          </w:tcPr>
          <w:p w:rsidR="00D95431" w:rsidRPr="00DC1607" w:rsidRDefault="00D95431" w:rsidP="002F7689">
            <w:pPr>
              <w:rPr>
                <w:sz w:val="20"/>
                <w:szCs w:val="20"/>
              </w:rPr>
            </w:pPr>
            <w:r w:rsidRPr="00DC1607">
              <w:rPr>
                <w:sz w:val="20"/>
                <w:szCs w:val="20"/>
              </w:rPr>
              <w:t>ContractorAddress_City</w:t>
            </w:r>
          </w:p>
        </w:tc>
        <w:tc>
          <w:tcPr>
            <w:tcW w:w="8028" w:type="dxa"/>
            <w:tcBorders>
              <w:top w:val="dotted" w:sz="4" w:space="0" w:color="auto"/>
              <w:bottom w:val="dotted" w:sz="4" w:space="0" w:color="auto"/>
            </w:tcBorders>
          </w:tcPr>
          <w:p w:rsidR="00D95431" w:rsidRDefault="00D95431" w:rsidP="00314023">
            <w:r w:rsidRPr="00AE63A4">
              <w:rPr>
                <w:sz w:val="20"/>
                <w:szCs w:val="20"/>
              </w:rPr>
              <w:t xml:space="preserve">Provide the </w:t>
            </w:r>
            <w:r>
              <w:rPr>
                <w:sz w:val="20"/>
                <w:szCs w:val="20"/>
              </w:rPr>
              <w:t>city</w:t>
            </w:r>
            <w:r w:rsidRPr="00AE63A4">
              <w:rPr>
                <w:sz w:val="20"/>
                <w:szCs w:val="20"/>
              </w:rPr>
              <w:t xml:space="preserve"> </w:t>
            </w:r>
            <w:r w:rsidR="00314023">
              <w:rPr>
                <w:sz w:val="20"/>
                <w:szCs w:val="20"/>
              </w:rPr>
              <w:t>in which</w:t>
            </w:r>
            <w:r w:rsidR="00314023" w:rsidRPr="00AE63A4">
              <w:rPr>
                <w:sz w:val="20"/>
                <w:szCs w:val="20"/>
              </w:rPr>
              <w:t xml:space="preserve"> </w:t>
            </w:r>
            <w:r w:rsidRPr="00AE63A4">
              <w:rPr>
                <w:sz w:val="20"/>
                <w:szCs w:val="20"/>
              </w:rPr>
              <w:t>the reporting contractor</w:t>
            </w:r>
            <w:r w:rsidR="00314023">
              <w:rPr>
                <w:sz w:val="20"/>
                <w:szCs w:val="20"/>
              </w:rPr>
              <w:t xml:space="preserve"> is located</w:t>
            </w:r>
            <w:r w:rsidRPr="00AE63A4">
              <w:rPr>
                <w:sz w:val="20"/>
                <w:szCs w:val="20"/>
              </w:rPr>
              <w:t>.</w:t>
            </w:r>
          </w:p>
        </w:tc>
      </w:tr>
      <w:tr w:rsidR="00D95431" w:rsidTr="00DC1607">
        <w:tc>
          <w:tcPr>
            <w:tcW w:w="2250" w:type="dxa"/>
            <w:vMerge/>
          </w:tcPr>
          <w:p w:rsidR="00D95431" w:rsidRDefault="00D95431" w:rsidP="00722E76">
            <w:pPr>
              <w:keepNext/>
            </w:pPr>
          </w:p>
        </w:tc>
        <w:tc>
          <w:tcPr>
            <w:tcW w:w="2790" w:type="dxa"/>
            <w:tcBorders>
              <w:top w:val="dotted" w:sz="4" w:space="0" w:color="auto"/>
              <w:bottom w:val="dotted" w:sz="4" w:space="0" w:color="auto"/>
            </w:tcBorders>
          </w:tcPr>
          <w:p w:rsidR="00D95431" w:rsidRPr="00DC1607" w:rsidRDefault="00D95431" w:rsidP="002F7689">
            <w:pPr>
              <w:rPr>
                <w:sz w:val="20"/>
                <w:szCs w:val="20"/>
              </w:rPr>
            </w:pPr>
            <w:r w:rsidRPr="00DC1607">
              <w:rPr>
                <w:sz w:val="20"/>
                <w:szCs w:val="20"/>
              </w:rPr>
              <w:t>ContractorAddress_State</w:t>
            </w:r>
          </w:p>
        </w:tc>
        <w:tc>
          <w:tcPr>
            <w:tcW w:w="8028" w:type="dxa"/>
            <w:tcBorders>
              <w:top w:val="dotted" w:sz="4" w:space="0" w:color="auto"/>
              <w:bottom w:val="dotted" w:sz="4" w:space="0" w:color="auto"/>
            </w:tcBorders>
          </w:tcPr>
          <w:p w:rsidR="00D95431" w:rsidRDefault="00D95431" w:rsidP="00314023">
            <w:r w:rsidRPr="00AE63A4">
              <w:rPr>
                <w:sz w:val="20"/>
                <w:szCs w:val="20"/>
              </w:rPr>
              <w:t xml:space="preserve">Provide the </w:t>
            </w:r>
            <w:r w:rsidR="00314023">
              <w:rPr>
                <w:sz w:val="20"/>
                <w:szCs w:val="20"/>
              </w:rPr>
              <w:t>state</w:t>
            </w:r>
            <w:r w:rsidR="00314023" w:rsidRPr="00AE63A4">
              <w:rPr>
                <w:sz w:val="20"/>
                <w:szCs w:val="20"/>
              </w:rPr>
              <w:t xml:space="preserve"> </w:t>
            </w:r>
            <w:r w:rsidR="00314023">
              <w:rPr>
                <w:sz w:val="20"/>
                <w:szCs w:val="20"/>
              </w:rPr>
              <w:t>(or country subdivision) in which</w:t>
            </w:r>
            <w:r w:rsidR="00314023" w:rsidRPr="00AE63A4">
              <w:rPr>
                <w:sz w:val="20"/>
                <w:szCs w:val="20"/>
              </w:rPr>
              <w:t xml:space="preserve"> the reporting contractor</w:t>
            </w:r>
            <w:r w:rsidR="00314023">
              <w:rPr>
                <w:sz w:val="20"/>
                <w:szCs w:val="20"/>
              </w:rPr>
              <w:t xml:space="preserve"> is located</w:t>
            </w:r>
            <w:r w:rsidRPr="00AE63A4">
              <w:rPr>
                <w:sz w:val="20"/>
                <w:szCs w:val="20"/>
              </w:rPr>
              <w:t>.</w:t>
            </w:r>
          </w:p>
        </w:tc>
      </w:tr>
      <w:tr w:rsidR="00D95431" w:rsidTr="00DC1607">
        <w:tc>
          <w:tcPr>
            <w:tcW w:w="2250" w:type="dxa"/>
            <w:vMerge/>
          </w:tcPr>
          <w:p w:rsidR="00D95431" w:rsidRDefault="00D95431" w:rsidP="00722E76">
            <w:pPr>
              <w:keepNext/>
            </w:pPr>
          </w:p>
        </w:tc>
        <w:tc>
          <w:tcPr>
            <w:tcW w:w="2790" w:type="dxa"/>
            <w:tcBorders>
              <w:top w:val="dotted" w:sz="4" w:space="0" w:color="auto"/>
              <w:bottom w:val="dotted" w:sz="4" w:space="0" w:color="auto"/>
            </w:tcBorders>
          </w:tcPr>
          <w:p w:rsidR="00D95431" w:rsidRPr="00DC1607" w:rsidRDefault="00D95431" w:rsidP="002F7689">
            <w:pPr>
              <w:rPr>
                <w:sz w:val="20"/>
                <w:szCs w:val="20"/>
              </w:rPr>
            </w:pPr>
            <w:r w:rsidRPr="00DC1607">
              <w:rPr>
                <w:sz w:val="20"/>
                <w:szCs w:val="20"/>
              </w:rPr>
              <w:t>ContractorAddress_Country</w:t>
            </w:r>
          </w:p>
        </w:tc>
        <w:tc>
          <w:tcPr>
            <w:tcW w:w="8028" w:type="dxa"/>
            <w:tcBorders>
              <w:top w:val="dotted" w:sz="4" w:space="0" w:color="auto"/>
              <w:bottom w:val="dotted" w:sz="4" w:space="0" w:color="auto"/>
            </w:tcBorders>
          </w:tcPr>
          <w:p w:rsidR="00D95431" w:rsidRDefault="00D95431" w:rsidP="00314023">
            <w:r w:rsidRPr="00AE63A4">
              <w:rPr>
                <w:sz w:val="20"/>
                <w:szCs w:val="20"/>
              </w:rPr>
              <w:t xml:space="preserve">Provide </w:t>
            </w:r>
            <w:r>
              <w:rPr>
                <w:sz w:val="20"/>
                <w:szCs w:val="20"/>
              </w:rPr>
              <w:t xml:space="preserve">the </w:t>
            </w:r>
            <w:r w:rsidR="00314023">
              <w:rPr>
                <w:sz w:val="20"/>
                <w:szCs w:val="20"/>
              </w:rPr>
              <w:t>country</w:t>
            </w:r>
            <w:r w:rsidR="00314023" w:rsidRPr="00AE63A4">
              <w:rPr>
                <w:sz w:val="20"/>
                <w:szCs w:val="20"/>
              </w:rPr>
              <w:t xml:space="preserve"> </w:t>
            </w:r>
            <w:r w:rsidR="00314023">
              <w:rPr>
                <w:sz w:val="20"/>
                <w:szCs w:val="20"/>
              </w:rPr>
              <w:t>in which</w:t>
            </w:r>
            <w:r w:rsidR="00314023" w:rsidRPr="00AE63A4">
              <w:rPr>
                <w:sz w:val="20"/>
                <w:szCs w:val="20"/>
              </w:rPr>
              <w:t xml:space="preserve"> the reporting contractor</w:t>
            </w:r>
            <w:r w:rsidR="00314023">
              <w:rPr>
                <w:sz w:val="20"/>
                <w:szCs w:val="20"/>
              </w:rPr>
              <w:t xml:space="preserve"> is located</w:t>
            </w:r>
            <w:r w:rsidRPr="00AE63A4">
              <w:rPr>
                <w:sz w:val="20"/>
                <w:szCs w:val="20"/>
              </w:rPr>
              <w:t>.</w:t>
            </w:r>
          </w:p>
        </w:tc>
      </w:tr>
      <w:tr w:rsidR="00D95431" w:rsidTr="00DC1607">
        <w:tc>
          <w:tcPr>
            <w:tcW w:w="2250" w:type="dxa"/>
            <w:vMerge/>
          </w:tcPr>
          <w:p w:rsidR="00D95431" w:rsidRDefault="00D95431" w:rsidP="00722E76">
            <w:pPr>
              <w:keepNext/>
            </w:pPr>
          </w:p>
        </w:tc>
        <w:tc>
          <w:tcPr>
            <w:tcW w:w="2790" w:type="dxa"/>
            <w:tcBorders>
              <w:top w:val="dotted" w:sz="4" w:space="0" w:color="auto"/>
              <w:bottom w:val="dotted" w:sz="4" w:space="0" w:color="auto"/>
            </w:tcBorders>
          </w:tcPr>
          <w:p w:rsidR="00D95431" w:rsidRPr="00DC1607" w:rsidRDefault="00D95431" w:rsidP="002F7689">
            <w:pPr>
              <w:rPr>
                <w:sz w:val="20"/>
                <w:szCs w:val="20"/>
              </w:rPr>
            </w:pPr>
            <w:r w:rsidRPr="00DC1607">
              <w:rPr>
                <w:sz w:val="20"/>
                <w:szCs w:val="20"/>
              </w:rPr>
              <w:t>ContractorAddress_ZipCode</w:t>
            </w:r>
          </w:p>
        </w:tc>
        <w:tc>
          <w:tcPr>
            <w:tcW w:w="8028" w:type="dxa"/>
            <w:tcBorders>
              <w:top w:val="dotted" w:sz="4" w:space="0" w:color="auto"/>
              <w:bottom w:val="dotted" w:sz="4" w:space="0" w:color="auto"/>
            </w:tcBorders>
          </w:tcPr>
          <w:p w:rsidR="00D95431" w:rsidRDefault="00D95431" w:rsidP="00314023">
            <w:r w:rsidRPr="00AE63A4">
              <w:rPr>
                <w:sz w:val="20"/>
                <w:szCs w:val="20"/>
              </w:rPr>
              <w:t xml:space="preserve">Provide the </w:t>
            </w:r>
            <w:r w:rsidR="00314023">
              <w:rPr>
                <w:sz w:val="20"/>
                <w:szCs w:val="20"/>
              </w:rPr>
              <w:t>ZIP code</w:t>
            </w:r>
            <w:r w:rsidR="00314023" w:rsidRPr="00AE63A4">
              <w:rPr>
                <w:sz w:val="20"/>
                <w:szCs w:val="20"/>
              </w:rPr>
              <w:t xml:space="preserve"> </w:t>
            </w:r>
            <w:r w:rsidR="00314023">
              <w:rPr>
                <w:sz w:val="20"/>
                <w:szCs w:val="20"/>
              </w:rPr>
              <w:t>(or postal code) in which</w:t>
            </w:r>
            <w:r w:rsidR="00314023" w:rsidRPr="00AE63A4">
              <w:rPr>
                <w:sz w:val="20"/>
                <w:szCs w:val="20"/>
              </w:rPr>
              <w:t xml:space="preserve"> the reporting contractor</w:t>
            </w:r>
            <w:r w:rsidR="00314023">
              <w:rPr>
                <w:sz w:val="20"/>
                <w:szCs w:val="20"/>
              </w:rPr>
              <w:t xml:space="preserve"> is located</w:t>
            </w:r>
            <w:r w:rsidRPr="00AE63A4">
              <w:rPr>
                <w:sz w:val="20"/>
                <w:szCs w:val="20"/>
              </w:rPr>
              <w:t>.</w:t>
            </w:r>
          </w:p>
        </w:tc>
      </w:tr>
      <w:tr w:rsidR="00DC1607" w:rsidTr="00DC1607">
        <w:tc>
          <w:tcPr>
            <w:tcW w:w="2250" w:type="dxa"/>
            <w:vMerge/>
          </w:tcPr>
          <w:p w:rsidR="00DC1607" w:rsidRDefault="00DC1607" w:rsidP="00722E76">
            <w:pPr>
              <w:keepNext/>
            </w:pPr>
          </w:p>
        </w:tc>
        <w:tc>
          <w:tcPr>
            <w:tcW w:w="2790" w:type="dxa"/>
            <w:tcBorders>
              <w:top w:val="dotted" w:sz="4" w:space="0" w:color="auto"/>
              <w:bottom w:val="dotted" w:sz="4" w:space="0" w:color="auto"/>
            </w:tcBorders>
          </w:tcPr>
          <w:p w:rsidR="00DC1607" w:rsidRPr="00DC1607" w:rsidRDefault="00DC1607" w:rsidP="002F7689">
            <w:pPr>
              <w:rPr>
                <w:sz w:val="20"/>
                <w:szCs w:val="20"/>
              </w:rPr>
            </w:pPr>
            <w:r w:rsidRPr="00DC1607">
              <w:rPr>
                <w:sz w:val="20"/>
                <w:szCs w:val="20"/>
              </w:rPr>
              <w:t>PointOfContactName</w:t>
            </w:r>
          </w:p>
        </w:tc>
        <w:tc>
          <w:tcPr>
            <w:tcW w:w="8028" w:type="dxa"/>
            <w:tcBorders>
              <w:top w:val="dotted" w:sz="4" w:space="0" w:color="auto"/>
              <w:bottom w:val="dotted" w:sz="4" w:space="0" w:color="auto"/>
            </w:tcBorders>
          </w:tcPr>
          <w:p w:rsidR="00DC1607" w:rsidRPr="00DC1607" w:rsidRDefault="00314023" w:rsidP="00722E76">
            <w:pPr>
              <w:keepNext/>
              <w:rPr>
                <w:sz w:val="20"/>
                <w:szCs w:val="20"/>
              </w:rPr>
            </w:pPr>
            <w:r>
              <w:rPr>
                <w:sz w:val="20"/>
                <w:szCs w:val="20"/>
              </w:rPr>
              <w:t>Provide the point of cont</w:t>
            </w:r>
            <w:r w:rsidR="00D95431">
              <w:rPr>
                <w:sz w:val="20"/>
                <w:szCs w:val="20"/>
              </w:rPr>
              <w:t>act name.</w:t>
            </w:r>
          </w:p>
        </w:tc>
      </w:tr>
      <w:tr w:rsidR="00DC1607" w:rsidTr="00DC1607">
        <w:tc>
          <w:tcPr>
            <w:tcW w:w="2250" w:type="dxa"/>
            <w:vMerge/>
          </w:tcPr>
          <w:p w:rsidR="00DC1607" w:rsidRDefault="00DC1607" w:rsidP="00722E76">
            <w:pPr>
              <w:keepNext/>
            </w:pPr>
          </w:p>
        </w:tc>
        <w:tc>
          <w:tcPr>
            <w:tcW w:w="2790" w:type="dxa"/>
            <w:tcBorders>
              <w:top w:val="dotted" w:sz="4" w:space="0" w:color="auto"/>
              <w:bottom w:val="dotted" w:sz="4" w:space="0" w:color="auto"/>
            </w:tcBorders>
          </w:tcPr>
          <w:p w:rsidR="00DC1607" w:rsidRPr="00DC1607" w:rsidRDefault="00DC1607" w:rsidP="002F7689">
            <w:pPr>
              <w:rPr>
                <w:sz w:val="20"/>
                <w:szCs w:val="20"/>
              </w:rPr>
            </w:pPr>
            <w:r w:rsidRPr="00DC1607">
              <w:rPr>
                <w:sz w:val="20"/>
                <w:szCs w:val="20"/>
              </w:rPr>
              <w:t>PointOfContactTitle</w:t>
            </w:r>
          </w:p>
        </w:tc>
        <w:tc>
          <w:tcPr>
            <w:tcW w:w="8028" w:type="dxa"/>
            <w:tcBorders>
              <w:top w:val="dotted" w:sz="4" w:space="0" w:color="auto"/>
              <w:bottom w:val="dotted" w:sz="4" w:space="0" w:color="auto"/>
            </w:tcBorders>
          </w:tcPr>
          <w:p w:rsidR="00DC1607" w:rsidRPr="00DC1607" w:rsidRDefault="00314023" w:rsidP="00D95431">
            <w:pPr>
              <w:keepNext/>
              <w:rPr>
                <w:sz w:val="20"/>
                <w:szCs w:val="20"/>
              </w:rPr>
            </w:pPr>
            <w:r>
              <w:rPr>
                <w:sz w:val="20"/>
                <w:szCs w:val="20"/>
              </w:rPr>
              <w:t>Provide the point of cont</w:t>
            </w:r>
            <w:r w:rsidR="00D95431">
              <w:rPr>
                <w:sz w:val="20"/>
                <w:szCs w:val="20"/>
              </w:rPr>
              <w:t>act title.</w:t>
            </w:r>
          </w:p>
        </w:tc>
      </w:tr>
      <w:tr w:rsidR="00DC1607" w:rsidTr="00DC1607">
        <w:tc>
          <w:tcPr>
            <w:tcW w:w="2250" w:type="dxa"/>
            <w:vMerge/>
          </w:tcPr>
          <w:p w:rsidR="00DC1607" w:rsidRDefault="00DC1607" w:rsidP="00722E76">
            <w:pPr>
              <w:keepNext/>
            </w:pPr>
          </w:p>
        </w:tc>
        <w:tc>
          <w:tcPr>
            <w:tcW w:w="2790" w:type="dxa"/>
            <w:tcBorders>
              <w:top w:val="dotted" w:sz="4" w:space="0" w:color="auto"/>
              <w:bottom w:val="dotted" w:sz="4" w:space="0" w:color="auto"/>
            </w:tcBorders>
          </w:tcPr>
          <w:p w:rsidR="00DC1607" w:rsidRPr="00DC1607" w:rsidRDefault="00DC1607" w:rsidP="002F7689">
            <w:pPr>
              <w:rPr>
                <w:sz w:val="20"/>
                <w:szCs w:val="20"/>
              </w:rPr>
            </w:pPr>
            <w:r w:rsidRPr="00DC1607">
              <w:rPr>
                <w:sz w:val="20"/>
                <w:szCs w:val="20"/>
              </w:rPr>
              <w:t>PointOfContactTelephone</w:t>
            </w:r>
          </w:p>
        </w:tc>
        <w:tc>
          <w:tcPr>
            <w:tcW w:w="8028" w:type="dxa"/>
            <w:tcBorders>
              <w:top w:val="dotted" w:sz="4" w:space="0" w:color="auto"/>
              <w:bottom w:val="dotted" w:sz="4" w:space="0" w:color="auto"/>
            </w:tcBorders>
          </w:tcPr>
          <w:p w:rsidR="00DC1607" w:rsidRPr="00DC1607" w:rsidRDefault="00314023" w:rsidP="00D95431">
            <w:pPr>
              <w:keepNext/>
              <w:rPr>
                <w:sz w:val="20"/>
                <w:szCs w:val="20"/>
              </w:rPr>
            </w:pPr>
            <w:r>
              <w:rPr>
                <w:sz w:val="20"/>
                <w:szCs w:val="20"/>
              </w:rPr>
              <w:t>Provide the point of cont</w:t>
            </w:r>
            <w:r w:rsidR="00D95431">
              <w:rPr>
                <w:sz w:val="20"/>
                <w:szCs w:val="20"/>
              </w:rPr>
              <w:t>act telephone number.</w:t>
            </w:r>
          </w:p>
        </w:tc>
      </w:tr>
      <w:tr w:rsidR="00DC1607" w:rsidTr="00DC1607">
        <w:tc>
          <w:tcPr>
            <w:tcW w:w="2250" w:type="dxa"/>
            <w:vMerge/>
          </w:tcPr>
          <w:p w:rsidR="00DC1607" w:rsidRDefault="00DC1607" w:rsidP="00722E76">
            <w:pPr>
              <w:keepNext/>
            </w:pPr>
          </w:p>
        </w:tc>
        <w:tc>
          <w:tcPr>
            <w:tcW w:w="2790" w:type="dxa"/>
            <w:tcBorders>
              <w:top w:val="dotted" w:sz="4" w:space="0" w:color="auto"/>
              <w:bottom w:val="dotted" w:sz="4" w:space="0" w:color="auto"/>
            </w:tcBorders>
          </w:tcPr>
          <w:p w:rsidR="00DC1607" w:rsidRPr="00DC1607" w:rsidRDefault="00DC1607" w:rsidP="002F7689">
            <w:pPr>
              <w:rPr>
                <w:sz w:val="20"/>
                <w:szCs w:val="20"/>
              </w:rPr>
            </w:pPr>
            <w:r w:rsidRPr="00DC1607">
              <w:rPr>
                <w:sz w:val="20"/>
                <w:szCs w:val="20"/>
              </w:rPr>
              <w:t>PointOfContactEmail</w:t>
            </w:r>
          </w:p>
        </w:tc>
        <w:tc>
          <w:tcPr>
            <w:tcW w:w="8028" w:type="dxa"/>
            <w:tcBorders>
              <w:top w:val="dotted" w:sz="4" w:space="0" w:color="auto"/>
              <w:bottom w:val="dotted" w:sz="4" w:space="0" w:color="auto"/>
            </w:tcBorders>
          </w:tcPr>
          <w:p w:rsidR="00DC1607" w:rsidRPr="00DC1607" w:rsidRDefault="00314023" w:rsidP="00D95431">
            <w:pPr>
              <w:keepNext/>
              <w:rPr>
                <w:sz w:val="20"/>
                <w:szCs w:val="20"/>
              </w:rPr>
            </w:pPr>
            <w:r>
              <w:rPr>
                <w:sz w:val="20"/>
                <w:szCs w:val="20"/>
              </w:rPr>
              <w:t>Provide the point of cont</w:t>
            </w:r>
            <w:r w:rsidR="00D95431">
              <w:rPr>
                <w:sz w:val="20"/>
                <w:szCs w:val="20"/>
              </w:rPr>
              <w:t>act email address.</w:t>
            </w:r>
          </w:p>
        </w:tc>
      </w:tr>
      <w:tr w:rsidR="00DC1607" w:rsidTr="00DC1607">
        <w:tc>
          <w:tcPr>
            <w:tcW w:w="2250" w:type="dxa"/>
            <w:vMerge/>
          </w:tcPr>
          <w:p w:rsidR="00DC1607" w:rsidRDefault="00DC1607" w:rsidP="00722E76">
            <w:pPr>
              <w:keepNext/>
            </w:pPr>
          </w:p>
        </w:tc>
        <w:tc>
          <w:tcPr>
            <w:tcW w:w="2790" w:type="dxa"/>
            <w:tcBorders>
              <w:top w:val="dotted" w:sz="4" w:space="0" w:color="auto"/>
              <w:bottom w:val="dotted" w:sz="4" w:space="0" w:color="auto"/>
            </w:tcBorders>
          </w:tcPr>
          <w:p w:rsidR="00DC1607" w:rsidRPr="00DC1607" w:rsidRDefault="00DC1607" w:rsidP="002F7689">
            <w:pPr>
              <w:rPr>
                <w:sz w:val="20"/>
                <w:szCs w:val="20"/>
              </w:rPr>
            </w:pPr>
            <w:r w:rsidRPr="00DC1607">
              <w:rPr>
                <w:sz w:val="20"/>
                <w:szCs w:val="20"/>
              </w:rPr>
              <w:t>ContractName</w:t>
            </w:r>
          </w:p>
        </w:tc>
        <w:tc>
          <w:tcPr>
            <w:tcW w:w="8028" w:type="dxa"/>
            <w:tcBorders>
              <w:top w:val="dotted" w:sz="4" w:space="0" w:color="auto"/>
              <w:bottom w:val="dotted" w:sz="4" w:space="0" w:color="auto"/>
            </w:tcBorders>
          </w:tcPr>
          <w:p w:rsidR="00DC1607" w:rsidRPr="00DC1607" w:rsidRDefault="00D95431" w:rsidP="00D95431">
            <w:pPr>
              <w:keepNext/>
              <w:rPr>
                <w:sz w:val="20"/>
                <w:szCs w:val="20"/>
              </w:rPr>
            </w:pPr>
            <w:r>
              <w:rPr>
                <w:sz w:val="20"/>
                <w:szCs w:val="20"/>
              </w:rPr>
              <w:t>Provide the contract name.</w:t>
            </w:r>
          </w:p>
        </w:tc>
      </w:tr>
      <w:tr w:rsidR="00D95431" w:rsidTr="00DC1607">
        <w:tc>
          <w:tcPr>
            <w:tcW w:w="2250" w:type="dxa"/>
            <w:vMerge/>
          </w:tcPr>
          <w:p w:rsidR="00D95431" w:rsidRDefault="00D95431" w:rsidP="00722E76">
            <w:pPr>
              <w:keepNext/>
            </w:pPr>
          </w:p>
        </w:tc>
        <w:tc>
          <w:tcPr>
            <w:tcW w:w="2790" w:type="dxa"/>
            <w:tcBorders>
              <w:top w:val="dotted" w:sz="4" w:space="0" w:color="auto"/>
              <w:bottom w:val="dotted" w:sz="4" w:space="0" w:color="auto"/>
            </w:tcBorders>
          </w:tcPr>
          <w:p w:rsidR="00D95431" w:rsidRPr="00DC1607" w:rsidRDefault="00D95431" w:rsidP="002F7689">
            <w:pPr>
              <w:rPr>
                <w:sz w:val="20"/>
                <w:szCs w:val="20"/>
              </w:rPr>
            </w:pPr>
            <w:r w:rsidRPr="00DC1607">
              <w:rPr>
                <w:sz w:val="20"/>
                <w:szCs w:val="20"/>
              </w:rPr>
              <w:t>ContractNumber</w:t>
            </w:r>
          </w:p>
        </w:tc>
        <w:tc>
          <w:tcPr>
            <w:tcW w:w="8028" w:type="dxa"/>
            <w:tcBorders>
              <w:top w:val="dotted" w:sz="4" w:space="0" w:color="auto"/>
              <w:bottom w:val="dotted" w:sz="4" w:space="0" w:color="auto"/>
            </w:tcBorders>
          </w:tcPr>
          <w:p w:rsidR="00D95431" w:rsidRDefault="00D95431" w:rsidP="00D95431">
            <w:r w:rsidRPr="00E31120">
              <w:rPr>
                <w:sz w:val="20"/>
                <w:szCs w:val="20"/>
              </w:rPr>
              <w:t xml:space="preserve">Provide the contract </w:t>
            </w:r>
            <w:r>
              <w:rPr>
                <w:sz w:val="20"/>
                <w:szCs w:val="20"/>
              </w:rPr>
              <w:t>number</w:t>
            </w:r>
            <w:r w:rsidRPr="00E31120">
              <w:rPr>
                <w:sz w:val="20"/>
                <w:szCs w:val="20"/>
              </w:rPr>
              <w:t>.</w:t>
            </w:r>
          </w:p>
        </w:tc>
      </w:tr>
      <w:tr w:rsidR="00D95431" w:rsidTr="00DC1607">
        <w:tc>
          <w:tcPr>
            <w:tcW w:w="2250" w:type="dxa"/>
            <w:vMerge/>
          </w:tcPr>
          <w:p w:rsidR="00D95431" w:rsidRDefault="00D95431" w:rsidP="00722E76">
            <w:pPr>
              <w:keepNext/>
            </w:pPr>
          </w:p>
        </w:tc>
        <w:tc>
          <w:tcPr>
            <w:tcW w:w="2790" w:type="dxa"/>
            <w:tcBorders>
              <w:top w:val="dotted" w:sz="4" w:space="0" w:color="auto"/>
              <w:bottom w:val="dotted" w:sz="4" w:space="0" w:color="auto"/>
            </w:tcBorders>
          </w:tcPr>
          <w:p w:rsidR="00D95431" w:rsidRPr="00DC1607" w:rsidRDefault="00D706FC" w:rsidP="002F7689">
            <w:pPr>
              <w:rPr>
                <w:sz w:val="20"/>
                <w:szCs w:val="20"/>
              </w:rPr>
            </w:pPr>
            <w:r>
              <w:rPr>
                <w:sz w:val="20"/>
                <w:szCs w:val="20"/>
              </w:rPr>
              <w:t>ContractType</w:t>
            </w:r>
          </w:p>
        </w:tc>
        <w:tc>
          <w:tcPr>
            <w:tcW w:w="8028" w:type="dxa"/>
            <w:tcBorders>
              <w:top w:val="dotted" w:sz="4" w:space="0" w:color="auto"/>
              <w:bottom w:val="dotted" w:sz="4" w:space="0" w:color="auto"/>
            </w:tcBorders>
          </w:tcPr>
          <w:p w:rsidR="00D95431" w:rsidRDefault="00D95431" w:rsidP="00D95431">
            <w:r w:rsidRPr="00E31120">
              <w:rPr>
                <w:sz w:val="20"/>
                <w:szCs w:val="20"/>
              </w:rPr>
              <w:t xml:space="preserve">Provide the contract </w:t>
            </w:r>
            <w:r w:rsidR="00D706FC">
              <w:rPr>
                <w:sz w:val="20"/>
                <w:szCs w:val="20"/>
              </w:rPr>
              <w:t>type (e.g. CPIF, CPAF, etc.)</w:t>
            </w:r>
            <w:r w:rsidRPr="00E31120">
              <w:rPr>
                <w:sz w:val="20"/>
                <w:szCs w:val="20"/>
              </w:rPr>
              <w:t>.</w:t>
            </w:r>
          </w:p>
        </w:tc>
      </w:tr>
      <w:tr w:rsidR="00663DFA" w:rsidTr="00DC1607">
        <w:tc>
          <w:tcPr>
            <w:tcW w:w="2250" w:type="dxa"/>
            <w:vMerge/>
          </w:tcPr>
          <w:p w:rsidR="00663DFA" w:rsidRDefault="00663DFA" w:rsidP="00722E76">
            <w:pPr>
              <w:keepNext/>
            </w:pPr>
          </w:p>
        </w:tc>
        <w:tc>
          <w:tcPr>
            <w:tcW w:w="2790" w:type="dxa"/>
            <w:tcBorders>
              <w:top w:val="dotted" w:sz="4" w:space="0" w:color="auto"/>
              <w:bottom w:val="dotted" w:sz="4" w:space="0" w:color="auto"/>
            </w:tcBorders>
          </w:tcPr>
          <w:p w:rsidR="00663DFA" w:rsidRPr="00DC1607" w:rsidRDefault="00663DFA" w:rsidP="002F7689">
            <w:pPr>
              <w:rPr>
                <w:sz w:val="20"/>
                <w:szCs w:val="20"/>
              </w:rPr>
            </w:pPr>
            <w:r>
              <w:rPr>
                <w:sz w:val="20"/>
                <w:szCs w:val="20"/>
              </w:rPr>
              <w:t>ContractTaskOrEffortName</w:t>
            </w:r>
          </w:p>
        </w:tc>
        <w:tc>
          <w:tcPr>
            <w:tcW w:w="8028" w:type="dxa"/>
            <w:tcBorders>
              <w:top w:val="dotted" w:sz="4" w:space="0" w:color="auto"/>
              <w:bottom w:val="dotted" w:sz="4" w:space="0" w:color="auto"/>
            </w:tcBorders>
          </w:tcPr>
          <w:p w:rsidR="00663DFA" w:rsidRPr="00E31120" w:rsidRDefault="00663DFA" w:rsidP="00D95431">
            <w:pPr>
              <w:rPr>
                <w:sz w:val="20"/>
                <w:szCs w:val="20"/>
              </w:rPr>
            </w:pPr>
            <w:r>
              <w:rPr>
                <w:sz w:val="20"/>
                <w:szCs w:val="20"/>
              </w:rPr>
              <w:t>Provide the name of the contract task/effort.</w:t>
            </w:r>
          </w:p>
        </w:tc>
      </w:tr>
      <w:tr w:rsidR="00D95431" w:rsidTr="00DC1607">
        <w:tc>
          <w:tcPr>
            <w:tcW w:w="2250" w:type="dxa"/>
            <w:vMerge/>
          </w:tcPr>
          <w:p w:rsidR="00D95431" w:rsidRDefault="00D95431" w:rsidP="00722E76">
            <w:pPr>
              <w:keepNext/>
            </w:pPr>
          </w:p>
        </w:tc>
        <w:tc>
          <w:tcPr>
            <w:tcW w:w="2790" w:type="dxa"/>
            <w:tcBorders>
              <w:top w:val="dotted" w:sz="4" w:space="0" w:color="auto"/>
              <w:bottom w:val="dotted" w:sz="4" w:space="0" w:color="auto"/>
            </w:tcBorders>
          </w:tcPr>
          <w:p w:rsidR="00D95431" w:rsidRPr="00DC1607" w:rsidRDefault="00D95431" w:rsidP="002F7689">
            <w:pPr>
              <w:rPr>
                <w:sz w:val="20"/>
                <w:szCs w:val="20"/>
              </w:rPr>
            </w:pPr>
            <w:r w:rsidRPr="00DC1607">
              <w:rPr>
                <w:sz w:val="20"/>
                <w:szCs w:val="20"/>
              </w:rPr>
              <w:t>ProgramName</w:t>
            </w:r>
          </w:p>
        </w:tc>
        <w:tc>
          <w:tcPr>
            <w:tcW w:w="8028" w:type="dxa"/>
            <w:tcBorders>
              <w:top w:val="dotted" w:sz="4" w:space="0" w:color="auto"/>
              <w:bottom w:val="dotted" w:sz="4" w:space="0" w:color="auto"/>
            </w:tcBorders>
          </w:tcPr>
          <w:p w:rsidR="00D95431" w:rsidRDefault="00D95431" w:rsidP="00D95431">
            <w:r w:rsidRPr="00E31120">
              <w:rPr>
                <w:sz w:val="20"/>
                <w:szCs w:val="20"/>
              </w:rPr>
              <w:t xml:space="preserve">Provide the </w:t>
            </w:r>
            <w:r>
              <w:rPr>
                <w:sz w:val="20"/>
                <w:szCs w:val="20"/>
              </w:rPr>
              <w:t>program</w:t>
            </w:r>
            <w:r w:rsidRPr="00E31120">
              <w:rPr>
                <w:sz w:val="20"/>
                <w:szCs w:val="20"/>
              </w:rPr>
              <w:t xml:space="preserve"> name.</w:t>
            </w:r>
          </w:p>
        </w:tc>
      </w:tr>
      <w:tr w:rsidR="00D95431" w:rsidTr="00DC1607">
        <w:tc>
          <w:tcPr>
            <w:tcW w:w="2250" w:type="dxa"/>
            <w:vMerge/>
          </w:tcPr>
          <w:p w:rsidR="00D95431" w:rsidRDefault="00D95431" w:rsidP="00722E76">
            <w:pPr>
              <w:keepNext/>
            </w:pPr>
          </w:p>
        </w:tc>
        <w:tc>
          <w:tcPr>
            <w:tcW w:w="2790" w:type="dxa"/>
            <w:tcBorders>
              <w:top w:val="dotted" w:sz="4" w:space="0" w:color="auto"/>
              <w:bottom w:val="dotted" w:sz="4" w:space="0" w:color="auto"/>
            </w:tcBorders>
          </w:tcPr>
          <w:p w:rsidR="00D95431" w:rsidRPr="00DC1607" w:rsidRDefault="00D706FC" w:rsidP="002F7689">
            <w:pPr>
              <w:rPr>
                <w:sz w:val="20"/>
                <w:szCs w:val="20"/>
              </w:rPr>
            </w:pPr>
            <w:r>
              <w:rPr>
                <w:sz w:val="20"/>
                <w:szCs w:val="20"/>
              </w:rPr>
              <w:t>ProgramPhase</w:t>
            </w:r>
          </w:p>
        </w:tc>
        <w:tc>
          <w:tcPr>
            <w:tcW w:w="8028" w:type="dxa"/>
            <w:tcBorders>
              <w:top w:val="dotted" w:sz="4" w:space="0" w:color="auto"/>
              <w:bottom w:val="dotted" w:sz="4" w:space="0" w:color="auto"/>
            </w:tcBorders>
          </w:tcPr>
          <w:p w:rsidR="00D95431" w:rsidRDefault="00D95431" w:rsidP="00D95431">
            <w:r w:rsidRPr="00E31120">
              <w:rPr>
                <w:sz w:val="20"/>
                <w:szCs w:val="20"/>
              </w:rPr>
              <w:t xml:space="preserve">Provide the </w:t>
            </w:r>
            <w:r>
              <w:rPr>
                <w:sz w:val="20"/>
                <w:szCs w:val="20"/>
              </w:rPr>
              <w:t>program phase</w:t>
            </w:r>
            <w:r w:rsidR="00D706FC">
              <w:rPr>
                <w:sz w:val="20"/>
                <w:szCs w:val="20"/>
              </w:rPr>
              <w:t xml:space="preserve"> (e.g. development, production, sustainment, LRIP, etc.)</w:t>
            </w:r>
            <w:r w:rsidRPr="00E31120">
              <w:rPr>
                <w:sz w:val="20"/>
                <w:szCs w:val="20"/>
              </w:rPr>
              <w:t>.</w:t>
            </w:r>
          </w:p>
        </w:tc>
      </w:tr>
      <w:tr w:rsidR="00802104" w:rsidTr="00DC1607">
        <w:tc>
          <w:tcPr>
            <w:tcW w:w="2250" w:type="dxa"/>
            <w:vMerge/>
          </w:tcPr>
          <w:p w:rsidR="00802104" w:rsidRDefault="00802104" w:rsidP="00722E76">
            <w:pPr>
              <w:keepNext/>
            </w:pPr>
          </w:p>
        </w:tc>
        <w:tc>
          <w:tcPr>
            <w:tcW w:w="2790" w:type="dxa"/>
            <w:tcBorders>
              <w:top w:val="dotted" w:sz="4" w:space="0" w:color="auto"/>
              <w:bottom w:val="dotted" w:sz="4" w:space="0" w:color="auto"/>
            </w:tcBorders>
          </w:tcPr>
          <w:p w:rsidR="00802104" w:rsidRDefault="00802104" w:rsidP="002F7689">
            <w:pPr>
              <w:rPr>
                <w:sz w:val="20"/>
                <w:szCs w:val="20"/>
              </w:rPr>
            </w:pPr>
            <w:r>
              <w:rPr>
                <w:sz w:val="20"/>
                <w:szCs w:val="20"/>
              </w:rPr>
              <w:t>EVMSAccepted</w:t>
            </w:r>
          </w:p>
        </w:tc>
        <w:tc>
          <w:tcPr>
            <w:tcW w:w="8028" w:type="dxa"/>
            <w:tcBorders>
              <w:top w:val="dotted" w:sz="4" w:space="0" w:color="auto"/>
              <w:bottom w:val="dotted" w:sz="4" w:space="0" w:color="auto"/>
            </w:tcBorders>
          </w:tcPr>
          <w:p w:rsidR="00802104" w:rsidRPr="00E31120" w:rsidRDefault="00802104" w:rsidP="00D95431">
            <w:pPr>
              <w:rPr>
                <w:sz w:val="20"/>
                <w:szCs w:val="20"/>
              </w:rPr>
            </w:pPr>
            <w:r>
              <w:rPr>
                <w:sz w:val="20"/>
                <w:szCs w:val="20"/>
              </w:rPr>
              <w:t>Indicate whether or not the contractor’s EVMS has been accepted by the government.</w:t>
            </w:r>
          </w:p>
        </w:tc>
      </w:tr>
      <w:tr w:rsidR="00DC1607" w:rsidTr="00DC1607">
        <w:tc>
          <w:tcPr>
            <w:tcW w:w="2250" w:type="dxa"/>
            <w:vMerge/>
          </w:tcPr>
          <w:p w:rsidR="00DC1607" w:rsidRDefault="00DC1607" w:rsidP="00A81300">
            <w:pPr>
              <w:keepNext/>
            </w:pPr>
          </w:p>
        </w:tc>
        <w:tc>
          <w:tcPr>
            <w:tcW w:w="2790" w:type="dxa"/>
            <w:tcBorders>
              <w:top w:val="dotted" w:sz="4" w:space="0" w:color="auto"/>
              <w:bottom w:val="dotted" w:sz="4" w:space="0" w:color="auto"/>
            </w:tcBorders>
          </w:tcPr>
          <w:p w:rsidR="00DC1607" w:rsidRPr="00DC1607" w:rsidRDefault="00D706FC" w:rsidP="002F7689">
            <w:pPr>
              <w:rPr>
                <w:sz w:val="20"/>
                <w:szCs w:val="20"/>
              </w:rPr>
            </w:pPr>
            <w:r w:rsidRPr="00DC1607">
              <w:rPr>
                <w:sz w:val="20"/>
                <w:szCs w:val="20"/>
              </w:rPr>
              <w:t>EVMSAcceptanceDate</w:t>
            </w:r>
          </w:p>
        </w:tc>
        <w:tc>
          <w:tcPr>
            <w:tcW w:w="8028" w:type="dxa"/>
            <w:tcBorders>
              <w:top w:val="dotted" w:sz="4" w:space="0" w:color="auto"/>
              <w:bottom w:val="dotted" w:sz="4" w:space="0" w:color="auto"/>
            </w:tcBorders>
          </w:tcPr>
          <w:p w:rsidR="00DC1607" w:rsidRPr="00DC1607" w:rsidRDefault="00D706FC" w:rsidP="00A81300">
            <w:pPr>
              <w:keepNext/>
              <w:rPr>
                <w:sz w:val="20"/>
                <w:szCs w:val="20"/>
              </w:rPr>
            </w:pPr>
            <w:r w:rsidRPr="00E31120">
              <w:rPr>
                <w:sz w:val="20"/>
                <w:szCs w:val="20"/>
              </w:rPr>
              <w:t xml:space="preserve">Provide the </w:t>
            </w:r>
            <w:r>
              <w:rPr>
                <w:sz w:val="20"/>
                <w:szCs w:val="20"/>
              </w:rPr>
              <w:t>date of EVMS acceptance, if applicable</w:t>
            </w:r>
            <w:r w:rsidRPr="00E31120">
              <w:rPr>
                <w:sz w:val="20"/>
                <w:szCs w:val="20"/>
              </w:rPr>
              <w:t>.</w:t>
            </w:r>
          </w:p>
        </w:tc>
      </w:tr>
      <w:tr w:rsidR="00CE6BDA" w:rsidTr="00DC1607">
        <w:tc>
          <w:tcPr>
            <w:tcW w:w="2250" w:type="dxa"/>
          </w:tcPr>
          <w:p w:rsidR="00CE6BDA" w:rsidRDefault="00CE6BDA" w:rsidP="00A81300">
            <w:pPr>
              <w:keepNext/>
            </w:pPr>
            <w:r>
              <w:t>Use Notes</w:t>
            </w:r>
          </w:p>
        </w:tc>
        <w:tc>
          <w:tcPr>
            <w:tcW w:w="10818" w:type="dxa"/>
            <w:gridSpan w:val="2"/>
          </w:tcPr>
          <w:p w:rsidR="00CE6BDA" w:rsidRPr="00DC1607" w:rsidRDefault="00CE6BDA" w:rsidP="000E5AED">
            <w:pPr>
              <w:keepNext/>
              <w:rPr>
                <w:sz w:val="20"/>
                <w:szCs w:val="20"/>
              </w:rPr>
            </w:pPr>
          </w:p>
        </w:tc>
      </w:tr>
    </w:tbl>
    <w:p w:rsidR="00AD60A8" w:rsidRDefault="00AD60A8" w:rsidP="00AD60A8">
      <w:pPr>
        <w:pStyle w:val="NoSpacing"/>
      </w:pPr>
    </w:p>
    <w:p w:rsidR="00AF7ECB" w:rsidRDefault="00AF7ECB" w:rsidP="00AD60A8">
      <w:pPr>
        <w:pStyle w:val="Heading3"/>
        <w:spacing w:before="0" w:after="80"/>
      </w:pPr>
      <w:r>
        <w:t>SourceSoftware</w:t>
      </w:r>
      <w:r w:rsidR="00713881">
        <w:t>Metadata</w:t>
      </w:r>
    </w:p>
    <w:tbl>
      <w:tblPr>
        <w:tblStyle w:val="TableGrid"/>
        <w:tblW w:w="0" w:type="auto"/>
        <w:tblInd w:w="108" w:type="dxa"/>
        <w:tblLook w:val="04A0" w:firstRow="1" w:lastRow="0" w:firstColumn="1" w:lastColumn="0" w:noHBand="0" w:noVBand="1"/>
      </w:tblPr>
      <w:tblGrid>
        <w:gridCol w:w="2250"/>
        <w:gridCol w:w="2970"/>
        <w:gridCol w:w="7848"/>
      </w:tblGrid>
      <w:tr w:rsidR="00AF7ECB" w:rsidTr="00713881">
        <w:tc>
          <w:tcPr>
            <w:tcW w:w="2250" w:type="dxa"/>
          </w:tcPr>
          <w:p w:rsidR="00AF7ECB" w:rsidRDefault="00AF7ECB" w:rsidP="00637F6B">
            <w:pPr>
              <w:keepNext/>
            </w:pPr>
            <w:r>
              <w:t>Table</w:t>
            </w:r>
          </w:p>
        </w:tc>
        <w:tc>
          <w:tcPr>
            <w:tcW w:w="10818" w:type="dxa"/>
            <w:gridSpan w:val="2"/>
          </w:tcPr>
          <w:p w:rsidR="00AF7ECB" w:rsidRDefault="00AF7ECB" w:rsidP="00637F6B">
            <w:pPr>
              <w:keepNext/>
            </w:pPr>
            <w:r>
              <w:t>SourceSoftware</w:t>
            </w:r>
            <w:r w:rsidR="00713881">
              <w:t>Metadata</w:t>
            </w:r>
          </w:p>
        </w:tc>
      </w:tr>
      <w:tr w:rsidR="00AF7ECB" w:rsidTr="00713881">
        <w:tc>
          <w:tcPr>
            <w:tcW w:w="2250" w:type="dxa"/>
          </w:tcPr>
          <w:p w:rsidR="00AF7ECB" w:rsidRDefault="00AF7ECB" w:rsidP="00637F6B">
            <w:pPr>
              <w:keepNext/>
            </w:pPr>
            <w:r>
              <w:t>Entity</w:t>
            </w:r>
          </w:p>
        </w:tc>
        <w:tc>
          <w:tcPr>
            <w:tcW w:w="10818" w:type="dxa"/>
            <w:gridSpan w:val="2"/>
          </w:tcPr>
          <w:p w:rsidR="00AF7ECB" w:rsidRDefault="00AF7ECB" w:rsidP="00637F6B">
            <w:pPr>
              <w:keepNext/>
            </w:pPr>
            <w:r>
              <w:t>SourceSoftware</w:t>
            </w:r>
            <w:r w:rsidR="00713881">
              <w:t>Metadata</w:t>
            </w:r>
          </w:p>
        </w:tc>
      </w:tr>
      <w:tr w:rsidR="00B60B8A" w:rsidTr="00713881">
        <w:tc>
          <w:tcPr>
            <w:tcW w:w="2250" w:type="dxa"/>
          </w:tcPr>
          <w:p w:rsidR="00B60B8A" w:rsidRDefault="00B60B8A" w:rsidP="00637F6B">
            <w:pPr>
              <w:keepNext/>
            </w:pPr>
            <w:r>
              <w:t>Purpose</w:t>
            </w:r>
          </w:p>
        </w:tc>
        <w:tc>
          <w:tcPr>
            <w:tcW w:w="10818" w:type="dxa"/>
            <w:gridSpan w:val="2"/>
          </w:tcPr>
          <w:p w:rsidR="00B60B8A" w:rsidRDefault="00B60B8A" w:rsidP="00EA119E">
            <w:pPr>
              <w:keepNext/>
            </w:pPr>
            <w:r>
              <w:t>Provides metadata about the software that is the source of the dataset.</w:t>
            </w:r>
          </w:p>
        </w:tc>
      </w:tr>
      <w:tr w:rsidR="00AF7ECB" w:rsidTr="00841685">
        <w:tc>
          <w:tcPr>
            <w:tcW w:w="2250" w:type="dxa"/>
            <w:vMerge w:val="restart"/>
          </w:tcPr>
          <w:p w:rsidR="00AF7ECB" w:rsidRDefault="00AF7ECB" w:rsidP="00637F6B">
            <w:pPr>
              <w:keepNext/>
            </w:pPr>
            <w:r>
              <w:t>Fields</w:t>
            </w:r>
          </w:p>
        </w:tc>
        <w:tc>
          <w:tcPr>
            <w:tcW w:w="2970" w:type="dxa"/>
            <w:tcBorders>
              <w:bottom w:val="single" w:sz="4" w:space="0" w:color="auto"/>
            </w:tcBorders>
          </w:tcPr>
          <w:p w:rsidR="00AF7ECB" w:rsidRDefault="00AF7ECB" w:rsidP="00637F6B">
            <w:pPr>
              <w:keepNext/>
            </w:pPr>
            <w:r>
              <w:t>Name</w:t>
            </w:r>
          </w:p>
        </w:tc>
        <w:tc>
          <w:tcPr>
            <w:tcW w:w="7848" w:type="dxa"/>
            <w:tcBorders>
              <w:bottom w:val="single" w:sz="4" w:space="0" w:color="auto"/>
            </w:tcBorders>
          </w:tcPr>
          <w:p w:rsidR="00AF7ECB" w:rsidRDefault="00AF7ECB" w:rsidP="00637F6B">
            <w:pPr>
              <w:keepNext/>
            </w:pPr>
            <w:r>
              <w:t>Use Notes</w:t>
            </w:r>
          </w:p>
        </w:tc>
      </w:tr>
      <w:tr w:rsidR="00B76111" w:rsidTr="00841685">
        <w:tc>
          <w:tcPr>
            <w:tcW w:w="2250" w:type="dxa"/>
            <w:vMerge/>
          </w:tcPr>
          <w:p w:rsidR="00B76111" w:rsidRDefault="00B76111" w:rsidP="00637F6B">
            <w:pPr>
              <w:keepNext/>
            </w:pPr>
          </w:p>
        </w:tc>
        <w:tc>
          <w:tcPr>
            <w:tcW w:w="2970" w:type="dxa"/>
            <w:tcBorders>
              <w:bottom w:val="dotted" w:sz="4" w:space="0" w:color="auto"/>
            </w:tcBorders>
          </w:tcPr>
          <w:p w:rsidR="00B76111" w:rsidRPr="00713881" w:rsidRDefault="00B76111" w:rsidP="00637F6B">
            <w:pPr>
              <w:keepNext/>
              <w:rPr>
                <w:sz w:val="20"/>
                <w:szCs w:val="20"/>
              </w:rPr>
            </w:pPr>
            <w:r w:rsidRPr="00713881">
              <w:rPr>
                <w:sz w:val="20"/>
                <w:szCs w:val="20"/>
              </w:rPr>
              <w:t>Data_SoftwareName</w:t>
            </w:r>
          </w:p>
        </w:tc>
        <w:tc>
          <w:tcPr>
            <w:tcW w:w="7848" w:type="dxa"/>
            <w:tcBorders>
              <w:bottom w:val="dotted" w:sz="4" w:space="0" w:color="auto"/>
            </w:tcBorders>
          </w:tcPr>
          <w:p w:rsidR="00B76111" w:rsidRPr="000F4B4C" w:rsidRDefault="00B76111" w:rsidP="00F24DB8">
            <w:pPr>
              <w:keepNext/>
              <w:rPr>
                <w:sz w:val="20"/>
                <w:szCs w:val="20"/>
              </w:rPr>
            </w:pPr>
            <w:r>
              <w:rPr>
                <w:sz w:val="20"/>
                <w:szCs w:val="20"/>
              </w:rPr>
              <w:t>Provide the name of the software used to manage the source data, if applicable.</w:t>
            </w:r>
          </w:p>
        </w:tc>
      </w:tr>
      <w:tr w:rsidR="00B76111" w:rsidTr="00841685">
        <w:tc>
          <w:tcPr>
            <w:tcW w:w="2250" w:type="dxa"/>
            <w:vMerge/>
          </w:tcPr>
          <w:p w:rsidR="00B76111" w:rsidRDefault="00B76111" w:rsidP="00637F6B">
            <w:pPr>
              <w:keepNext/>
            </w:pPr>
          </w:p>
        </w:tc>
        <w:tc>
          <w:tcPr>
            <w:tcW w:w="2970" w:type="dxa"/>
            <w:tcBorders>
              <w:top w:val="dotted" w:sz="4" w:space="0" w:color="auto"/>
              <w:bottom w:val="dotted" w:sz="4" w:space="0" w:color="auto"/>
            </w:tcBorders>
          </w:tcPr>
          <w:p w:rsidR="00B76111" w:rsidRPr="00713881" w:rsidRDefault="00B76111" w:rsidP="00637F6B">
            <w:pPr>
              <w:rPr>
                <w:sz w:val="20"/>
                <w:szCs w:val="20"/>
              </w:rPr>
            </w:pPr>
            <w:r w:rsidRPr="00713881">
              <w:rPr>
                <w:sz w:val="20"/>
                <w:szCs w:val="20"/>
              </w:rPr>
              <w:t>Data_SoftwareVersion</w:t>
            </w:r>
          </w:p>
        </w:tc>
        <w:tc>
          <w:tcPr>
            <w:tcW w:w="7848" w:type="dxa"/>
            <w:tcBorders>
              <w:top w:val="dotted" w:sz="4" w:space="0" w:color="auto"/>
              <w:bottom w:val="dotted" w:sz="4" w:space="0" w:color="auto"/>
            </w:tcBorders>
          </w:tcPr>
          <w:p w:rsidR="00B76111" w:rsidRPr="000F4B4C" w:rsidRDefault="00B76111" w:rsidP="00F24DB8">
            <w:pPr>
              <w:keepNext/>
              <w:rPr>
                <w:sz w:val="20"/>
                <w:szCs w:val="20"/>
              </w:rPr>
            </w:pPr>
            <w:r>
              <w:rPr>
                <w:sz w:val="20"/>
                <w:szCs w:val="20"/>
              </w:rPr>
              <w:t>Provide the version of the software used to manage the source data, if applicable.</w:t>
            </w:r>
          </w:p>
        </w:tc>
      </w:tr>
      <w:tr w:rsidR="00B76111" w:rsidTr="00841685">
        <w:tc>
          <w:tcPr>
            <w:tcW w:w="2250" w:type="dxa"/>
            <w:vMerge/>
          </w:tcPr>
          <w:p w:rsidR="00B76111" w:rsidRDefault="00B76111" w:rsidP="00637F6B">
            <w:pPr>
              <w:keepNext/>
            </w:pPr>
          </w:p>
        </w:tc>
        <w:tc>
          <w:tcPr>
            <w:tcW w:w="2970" w:type="dxa"/>
            <w:tcBorders>
              <w:top w:val="dotted" w:sz="4" w:space="0" w:color="auto"/>
              <w:bottom w:val="dotted" w:sz="4" w:space="0" w:color="auto"/>
            </w:tcBorders>
          </w:tcPr>
          <w:p w:rsidR="00B76111" w:rsidRPr="00713881" w:rsidRDefault="00B76111" w:rsidP="00841685">
            <w:pPr>
              <w:rPr>
                <w:sz w:val="20"/>
                <w:szCs w:val="20"/>
              </w:rPr>
            </w:pPr>
            <w:r w:rsidRPr="00713881">
              <w:rPr>
                <w:sz w:val="20"/>
                <w:szCs w:val="20"/>
              </w:rPr>
              <w:t>Data_Software</w:t>
            </w:r>
            <w:r w:rsidR="00841685">
              <w:rPr>
                <w:sz w:val="20"/>
                <w:szCs w:val="20"/>
              </w:rPr>
              <w:t>CompanyName</w:t>
            </w:r>
          </w:p>
        </w:tc>
        <w:tc>
          <w:tcPr>
            <w:tcW w:w="7848" w:type="dxa"/>
            <w:tcBorders>
              <w:top w:val="dotted" w:sz="4" w:space="0" w:color="auto"/>
              <w:bottom w:val="dotted" w:sz="4" w:space="0" w:color="auto"/>
            </w:tcBorders>
          </w:tcPr>
          <w:p w:rsidR="00B76111" w:rsidRPr="000F4B4C" w:rsidRDefault="00B76111" w:rsidP="00841685">
            <w:pPr>
              <w:keepNext/>
              <w:rPr>
                <w:sz w:val="20"/>
                <w:szCs w:val="20"/>
              </w:rPr>
            </w:pPr>
            <w:r>
              <w:rPr>
                <w:sz w:val="20"/>
                <w:szCs w:val="20"/>
              </w:rPr>
              <w:t xml:space="preserve">Provide the name of the </w:t>
            </w:r>
            <w:r w:rsidR="00841685">
              <w:rPr>
                <w:sz w:val="20"/>
                <w:szCs w:val="20"/>
              </w:rPr>
              <w:t>company that produces</w:t>
            </w:r>
            <w:r>
              <w:rPr>
                <w:sz w:val="20"/>
                <w:szCs w:val="20"/>
              </w:rPr>
              <w:t xml:space="preserve"> the software used to manage the source data, if applicable.</w:t>
            </w:r>
          </w:p>
        </w:tc>
      </w:tr>
      <w:tr w:rsidR="00B76111" w:rsidTr="00841685">
        <w:tc>
          <w:tcPr>
            <w:tcW w:w="2250" w:type="dxa"/>
            <w:vMerge/>
          </w:tcPr>
          <w:p w:rsidR="00B76111" w:rsidRDefault="00B76111" w:rsidP="00637F6B">
            <w:pPr>
              <w:keepNext/>
            </w:pPr>
          </w:p>
        </w:tc>
        <w:tc>
          <w:tcPr>
            <w:tcW w:w="2970" w:type="dxa"/>
            <w:tcBorders>
              <w:top w:val="dotted" w:sz="4" w:space="0" w:color="auto"/>
              <w:bottom w:val="dotted" w:sz="4" w:space="0" w:color="auto"/>
            </w:tcBorders>
          </w:tcPr>
          <w:p w:rsidR="00B76111" w:rsidRPr="00713881" w:rsidRDefault="00B76111" w:rsidP="00637F6B">
            <w:pPr>
              <w:rPr>
                <w:sz w:val="20"/>
                <w:szCs w:val="20"/>
              </w:rPr>
            </w:pPr>
            <w:r w:rsidRPr="00713881">
              <w:rPr>
                <w:sz w:val="20"/>
                <w:szCs w:val="20"/>
              </w:rPr>
              <w:t>Data_SoftwareComments</w:t>
            </w:r>
          </w:p>
        </w:tc>
        <w:tc>
          <w:tcPr>
            <w:tcW w:w="7848" w:type="dxa"/>
            <w:tcBorders>
              <w:top w:val="dotted" w:sz="4" w:space="0" w:color="auto"/>
              <w:bottom w:val="dotted" w:sz="4" w:space="0" w:color="auto"/>
            </w:tcBorders>
          </w:tcPr>
          <w:p w:rsidR="00B76111" w:rsidRPr="000F4B4C" w:rsidRDefault="00B76111" w:rsidP="00F24DB8">
            <w:pPr>
              <w:keepNext/>
              <w:rPr>
                <w:sz w:val="20"/>
                <w:szCs w:val="20"/>
              </w:rPr>
            </w:pPr>
            <w:r>
              <w:rPr>
                <w:sz w:val="20"/>
                <w:szCs w:val="20"/>
              </w:rPr>
              <w:t>Provide any comments about the software used to manage the source data, if applicable.</w:t>
            </w:r>
          </w:p>
        </w:tc>
      </w:tr>
      <w:tr w:rsidR="00B76111" w:rsidTr="00841685">
        <w:tc>
          <w:tcPr>
            <w:tcW w:w="2250" w:type="dxa"/>
            <w:vMerge/>
          </w:tcPr>
          <w:p w:rsidR="00B76111" w:rsidRDefault="00B76111" w:rsidP="00637F6B">
            <w:pPr>
              <w:keepNext/>
            </w:pPr>
          </w:p>
        </w:tc>
        <w:tc>
          <w:tcPr>
            <w:tcW w:w="2970" w:type="dxa"/>
            <w:tcBorders>
              <w:top w:val="dotted" w:sz="4" w:space="0" w:color="auto"/>
              <w:bottom w:val="dotted" w:sz="4" w:space="0" w:color="auto"/>
            </w:tcBorders>
          </w:tcPr>
          <w:p w:rsidR="00B76111" w:rsidRPr="00713881" w:rsidRDefault="00B76111" w:rsidP="00637F6B">
            <w:pPr>
              <w:rPr>
                <w:sz w:val="20"/>
                <w:szCs w:val="20"/>
              </w:rPr>
            </w:pPr>
            <w:r w:rsidRPr="00713881">
              <w:rPr>
                <w:sz w:val="20"/>
                <w:szCs w:val="20"/>
              </w:rPr>
              <w:t>Export_SoftwareName</w:t>
            </w:r>
          </w:p>
        </w:tc>
        <w:tc>
          <w:tcPr>
            <w:tcW w:w="7848" w:type="dxa"/>
            <w:tcBorders>
              <w:top w:val="dotted" w:sz="4" w:space="0" w:color="auto"/>
              <w:bottom w:val="dotted" w:sz="4" w:space="0" w:color="auto"/>
            </w:tcBorders>
          </w:tcPr>
          <w:p w:rsidR="00B76111" w:rsidRPr="000F4B4C" w:rsidRDefault="00B76111" w:rsidP="00F24DB8">
            <w:pPr>
              <w:keepNext/>
              <w:rPr>
                <w:sz w:val="20"/>
                <w:szCs w:val="20"/>
              </w:rPr>
            </w:pPr>
            <w:r>
              <w:rPr>
                <w:sz w:val="20"/>
                <w:szCs w:val="20"/>
              </w:rPr>
              <w:t>Provide the name of the software used to export the dataset, if applicable.</w:t>
            </w:r>
          </w:p>
        </w:tc>
      </w:tr>
      <w:tr w:rsidR="00B76111" w:rsidTr="00841685">
        <w:tc>
          <w:tcPr>
            <w:tcW w:w="2250" w:type="dxa"/>
            <w:vMerge/>
          </w:tcPr>
          <w:p w:rsidR="00B76111" w:rsidRDefault="00B76111" w:rsidP="00637F6B">
            <w:pPr>
              <w:keepNext/>
            </w:pPr>
          </w:p>
        </w:tc>
        <w:tc>
          <w:tcPr>
            <w:tcW w:w="2970" w:type="dxa"/>
            <w:tcBorders>
              <w:top w:val="dotted" w:sz="4" w:space="0" w:color="auto"/>
              <w:bottom w:val="dotted" w:sz="4" w:space="0" w:color="auto"/>
            </w:tcBorders>
          </w:tcPr>
          <w:p w:rsidR="00B76111" w:rsidRPr="00713881" w:rsidRDefault="00B76111" w:rsidP="00637F6B">
            <w:pPr>
              <w:rPr>
                <w:sz w:val="20"/>
                <w:szCs w:val="20"/>
              </w:rPr>
            </w:pPr>
            <w:r w:rsidRPr="00713881">
              <w:rPr>
                <w:sz w:val="20"/>
                <w:szCs w:val="20"/>
              </w:rPr>
              <w:t>Export_SoftwareVersion</w:t>
            </w:r>
          </w:p>
        </w:tc>
        <w:tc>
          <w:tcPr>
            <w:tcW w:w="7848" w:type="dxa"/>
            <w:tcBorders>
              <w:top w:val="dotted" w:sz="4" w:space="0" w:color="auto"/>
              <w:bottom w:val="dotted" w:sz="4" w:space="0" w:color="auto"/>
            </w:tcBorders>
          </w:tcPr>
          <w:p w:rsidR="00B76111" w:rsidRPr="000F4B4C" w:rsidRDefault="00B76111" w:rsidP="00F24DB8">
            <w:pPr>
              <w:keepNext/>
              <w:rPr>
                <w:sz w:val="20"/>
                <w:szCs w:val="20"/>
              </w:rPr>
            </w:pPr>
            <w:r>
              <w:rPr>
                <w:sz w:val="20"/>
                <w:szCs w:val="20"/>
              </w:rPr>
              <w:t>Provide the version of the software used to export the dataset, if applicable.</w:t>
            </w:r>
          </w:p>
        </w:tc>
      </w:tr>
      <w:tr w:rsidR="00B76111" w:rsidTr="00841685">
        <w:tc>
          <w:tcPr>
            <w:tcW w:w="2250" w:type="dxa"/>
            <w:vMerge/>
          </w:tcPr>
          <w:p w:rsidR="00B76111" w:rsidRDefault="00B76111" w:rsidP="00637F6B">
            <w:pPr>
              <w:keepNext/>
            </w:pPr>
          </w:p>
        </w:tc>
        <w:tc>
          <w:tcPr>
            <w:tcW w:w="2970" w:type="dxa"/>
            <w:tcBorders>
              <w:top w:val="dotted" w:sz="4" w:space="0" w:color="auto"/>
              <w:bottom w:val="dotted" w:sz="4" w:space="0" w:color="auto"/>
            </w:tcBorders>
          </w:tcPr>
          <w:p w:rsidR="00B76111" w:rsidRPr="00713881" w:rsidRDefault="00B76111" w:rsidP="00841685">
            <w:pPr>
              <w:rPr>
                <w:sz w:val="20"/>
                <w:szCs w:val="20"/>
              </w:rPr>
            </w:pPr>
            <w:r w:rsidRPr="00713881">
              <w:rPr>
                <w:sz w:val="20"/>
                <w:szCs w:val="20"/>
              </w:rPr>
              <w:t>Export_Software</w:t>
            </w:r>
            <w:r w:rsidR="00841685">
              <w:rPr>
                <w:sz w:val="20"/>
                <w:szCs w:val="20"/>
              </w:rPr>
              <w:t>CompanyName</w:t>
            </w:r>
          </w:p>
        </w:tc>
        <w:tc>
          <w:tcPr>
            <w:tcW w:w="7848" w:type="dxa"/>
            <w:tcBorders>
              <w:top w:val="dotted" w:sz="4" w:space="0" w:color="auto"/>
              <w:bottom w:val="dotted" w:sz="4" w:space="0" w:color="auto"/>
            </w:tcBorders>
          </w:tcPr>
          <w:p w:rsidR="00B76111" w:rsidRPr="000F4B4C" w:rsidRDefault="00B76111" w:rsidP="00841685">
            <w:pPr>
              <w:keepNext/>
              <w:rPr>
                <w:sz w:val="20"/>
                <w:szCs w:val="20"/>
              </w:rPr>
            </w:pPr>
            <w:r>
              <w:rPr>
                <w:sz w:val="20"/>
                <w:szCs w:val="20"/>
              </w:rPr>
              <w:t xml:space="preserve">Provide the name of the </w:t>
            </w:r>
            <w:r w:rsidR="00841685">
              <w:rPr>
                <w:sz w:val="20"/>
                <w:szCs w:val="20"/>
              </w:rPr>
              <w:t>company that produces</w:t>
            </w:r>
            <w:r>
              <w:rPr>
                <w:sz w:val="20"/>
                <w:szCs w:val="20"/>
              </w:rPr>
              <w:t xml:space="preserve"> the software used to export the dataset, if applicable.</w:t>
            </w:r>
          </w:p>
        </w:tc>
      </w:tr>
      <w:tr w:rsidR="00B76111" w:rsidTr="00841685">
        <w:tc>
          <w:tcPr>
            <w:tcW w:w="2250" w:type="dxa"/>
            <w:vMerge/>
          </w:tcPr>
          <w:p w:rsidR="00B76111" w:rsidRDefault="00B76111" w:rsidP="00637F6B">
            <w:pPr>
              <w:keepNext/>
            </w:pPr>
          </w:p>
        </w:tc>
        <w:tc>
          <w:tcPr>
            <w:tcW w:w="2970" w:type="dxa"/>
            <w:tcBorders>
              <w:top w:val="dotted" w:sz="4" w:space="0" w:color="auto"/>
              <w:bottom w:val="dotted" w:sz="4" w:space="0" w:color="auto"/>
            </w:tcBorders>
          </w:tcPr>
          <w:p w:rsidR="00B76111" w:rsidRPr="00713881" w:rsidRDefault="00B76111" w:rsidP="00637F6B">
            <w:pPr>
              <w:rPr>
                <w:sz w:val="20"/>
                <w:szCs w:val="20"/>
              </w:rPr>
            </w:pPr>
            <w:r w:rsidRPr="00713881">
              <w:rPr>
                <w:sz w:val="20"/>
                <w:szCs w:val="20"/>
              </w:rPr>
              <w:t>Export_SoftwareComments</w:t>
            </w:r>
          </w:p>
        </w:tc>
        <w:tc>
          <w:tcPr>
            <w:tcW w:w="7848" w:type="dxa"/>
            <w:tcBorders>
              <w:top w:val="dotted" w:sz="4" w:space="0" w:color="auto"/>
              <w:bottom w:val="dotted" w:sz="4" w:space="0" w:color="auto"/>
            </w:tcBorders>
          </w:tcPr>
          <w:p w:rsidR="00B76111" w:rsidRPr="000F4B4C" w:rsidRDefault="00B76111" w:rsidP="00F24DB8">
            <w:pPr>
              <w:keepNext/>
              <w:rPr>
                <w:sz w:val="20"/>
                <w:szCs w:val="20"/>
              </w:rPr>
            </w:pPr>
            <w:r>
              <w:rPr>
                <w:sz w:val="20"/>
                <w:szCs w:val="20"/>
              </w:rPr>
              <w:t>Provide any comments about the software used to export the dataset, if applicable.</w:t>
            </w:r>
          </w:p>
        </w:tc>
      </w:tr>
      <w:tr w:rsidR="00AF7ECB" w:rsidTr="00713881">
        <w:tc>
          <w:tcPr>
            <w:tcW w:w="2250" w:type="dxa"/>
          </w:tcPr>
          <w:p w:rsidR="00AF7ECB" w:rsidRDefault="00AF7ECB" w:rsidP="00637F6B">
            <w:pPr>
              <w:keepNext/>
            </w:pPr>
            <w:r>
              <w:t>Use Notes</w:t>
            </w:r>
          </w:p>
        </w:tc>
        <w:tc>
          <w:tcPr>
            <w:tcW w:w="10818" w:type="dxa"/>
            <w:gridSpan w:val="2"/>
          </w:tcPr>
          <w:p w:rsidR="00AF7ECB" w:rsidRPr="00DC1607" w:rsidRDefault="00AF7ECB" w:rsidP="00637F6B">
            <w:pPr>
              <w:keepNext/>
              <w:rPr>
                <w:sz w:val="20"/>
                <w:szCs w:val="20"/>
              </w:rPr>
            </w:pPr>
          </w:p>
        </w:tc>
      </w:tr>
    </w:tbl>
    <w:p w:rsidR="00AF7ECB" w:rsidRPr="00AF7ECB" w:rsidRDefault="00AF7ECB" w:rsidP="00AF7ECB">
      <w:pPr>
        <w:pStyle w:val="NoSpacing"/>
      </w:pPr>
    </w:p>
    <w:p w:rsidR="00AD60A8" w:rsidRPr="002002A3" w:rsidRDefault="001E6674" w:rsidP="00AD60A8">
      <w:pPr>
        <w:pStyle w:val="Heading3"/>
        <w:spacing w:before="0" w:after="80"/>
      </w:pPr>
      <w:r>
        <w:t>Project</w:t>
      </w:r>
      <w:r w:rsidR="00737FBF">
        <w:t>Schedule</w:t>
      </w:r>
      <w:r w:rsidR="00D706FC">
        <w:t>D</w:t>
      </w:r>
      <w:r w:rsidR="00AD60A8">
        <w:t>ata</w:t>
      </w:r>
    </w:p>
    <w:tbl>
      <w:tblPr>
        <w:tblStyle w:val="TableGrid"/>
        <w:tblW w:w="0" w:type="auto"/>
        <w:tblInd w:w="108" w:type="dxa"/>
        <w:tblLook w:val="04A0" w:firstRow="1" w:lastRow="0" w:firstColumn="1" w:lastColumn="0" w:noHBand="0" w:noVBand="1"/>
      </w:tblPr>
      <w:tblGrid>
        <w:gridCol w:w="2250"/>
        <w:gridCol w:w="2790"/>
        <w:gridCol w:w="8028"/>
      </w:tblGrid>
      <w:tr w:rsidR="00AD60A8" w:rsidTr="002F7689">
        <w:tc>
          <w:tcPr>
            <w:tcW w:w="2250" w:type="dxa"/>
          </w:tcPr>
          <w:p w:rsidR="00AD60A8" w:rsidRDefault="00AD60A8" w:rsidP="002F7689">
            <w:pPr>
              <w:keepNext/>
            </w:pPr>
            <w:r>
              <w:t>Table</w:t>
            </w:r>
          </w:p>
        </w:tc>
        <w:tc>
          <w:tcPr>
            <w:tcW w:w="10818" w:type="dxa"/>
            <w:gridSpan w:val="2"/>
          </w:tcPr>
          <w:p w:rsidR="00AD60A8" w:rsidRDefault="001E6674" w:rsidP="00D706FC">
            <w:pPr>
              <w:keepNext/>
            </w:pPr>
            <w:r>
              <w:t>Project</w:t>
            </w:r>
            <w:r w:rsidR="00737FBF">
              <w:t>Schedule</w:t>
            </w:r>
            <w:r w:rsidR="00D706FC">
              <w:t>Data</w:t>
            </w:r>
          </w:p>
        </w:tc>
      </w:tr>
      <w:tr w:rsidR="00AD60A8" w:rsidTr="002F7689">
        <w:tc>
          <w:tcPr>
            <w:tcW w:w="2250" w:type="dxa"/>
          </w:tcPr>
          <w:p w:rsidR="00AD60A8" w:rsidRDefault="00AD60A8" w:rsidP="002F7689">
            <w:pPr>
              <w:keepNext/>
            </w:pPr>
            <w:r>
              <w:t>Entity</w:t>
            </w:r>
          </w:p>
        </w:tc>
        <w:tc>
          <w:tcPr>
            <w:tcW w:w="10818" w:type="dxa"/>
            <w:gridSpan w:val="2"/>
          </w:tcPr>
          <w:p w:rsidR="00AD60A8" w:rsidRDefault="001E6674" w:rsidP="00D706FC">
            <w:pPr>
              <w:keepNext/>
            </w:pPr>
            <w:r>
              <w:t>Project</w:t>
            </w:r>
            <w:r w:rsidR="00737FBF">
              <w:t>Schedule</w:t>
            </w:r>
            <w:r w:rsidR="00D706FC">
              <w:t>Data</w:t>
            </w:r>
          </w:p>
        </w:tc>
      </w:tr>
      <w:tr w:rsidR="00EA2CD7" w:rsidTr="002F7689">
        <w:tc>
          <w:tcPr>
            <w:tcW w:w="2250" w:type="dxa"/>
          </w:tcPr>
          <w:p w:rsidR="00EA2CD7" w:rsidRDefault="00EA2CD7" w:rsidP="002F7689">
            <w:pPr>
              <w:keepNext/>
            </w:pPr>
            <w:r>
              <w:t>Purpose</w:t>
            </w:r>
          </w:p>
        </w:tc>
        <w:tc>
          <w:tcPr>
            <w:tcW w:w="10818" w:type="dxa"/>
            <w:gridSpan w:val="2"/>
          </w:tcPr>
          <w:p w:rsidR="00EA2CD7" w:rsidRDefault="00EA2CD7" w:rsidP="00EA2CD7">
            <w:pPr>
              <w:keepNext/>
            </w:pPr>
            <w:r>
              <w:t>Provides schedule data at the project level.</w:t>
            </w:r>
          </w:p>
        </w:tc>
      </w:tr>
      <w:tr w:rsidR="00AD60A8" w:rsidTr="002F7689">
        <w:tc>
          <w:tcPr>
            <w:tcW w:w="2250" w:type="dxa"/>
            <w:vMerge w:val="restart"/>
          </w:tcPr>
          <w:p w:rsidR="00AD60A8" w:rsidRDefault="00AD60A8" w:rsidP="002F7689">
            <w:pPr>
              <w:keepNext/>
            </w:pPr>
            <w:r>
              <w:t>Fields</w:t>
            </w:r>
          </w:p>
        </w:tc>
        <w:tc>
          <w:tcPr>
            <w:tcW w:w="2790" w:type="dxa"/>
            <w:tcBorders>
              <w:bottom w:val="single" w:sz="4" w:space="0" w:color="auto"/>
            </w:tcBorders>
          </w:tcPr>
          <w:p w:rsidR="00AD60A8" w:rsidRDefault="00AD60A8" w:rsidP="002F7689">
            <w:pPr>
              <w:keepNext/>
            </w:pPr>
            <w:r>
              <w:t>Name</w:t>
            </w:r>
          </w:p>
        </w:tc>
        <w:tc>
          <w:tcPr>
            <w:tcW w:w="8028" w:type="dxa"/>
            <w:tcBorders>
              <w:bottom w:val="single" w:sz="4" w:space="0" w:color="auto"/>
            </w:tcBorders>
          </w:tcPr>
          <w:p w:rsidR="00AD60A8" w:rsidRDefault="00AD60A8" w:rsidP="002F7689">
            <w:pPr>
              <w:keepNext/>
            </w:pPr>
            <w:r>
              <w:t>Use Notes</w:t>
            </w:r>
          </w:p>
        </w:tc>
      </w:tr>
      <w:tr w:rsidR="00737FBF" w:rsidTr="002F7689">
        <w:tc>
          <w:tcPr>
            <w:tcW w:w="2250" w:type="dxa"/>
            <w:vMerge/>
          </w:tcPr>
          <w:p w:rsidR="00737FBF" w:rsidRDefault="00737FBF" w:rsidP="002F7689">
            <w:pPr>
              <w:keepNext/>
            </w:pPr>
          </w:p>
        </w:tc>
        <w:tc>
          <w:tcPr>
            <w:tcW w:w="2790" w:type="dxa"/>
            <w:tcBorders>
              <w:bottom w:val="dotted" w:sz="4" w:space="0" w:color="auto"/>
            </w:tcBorders>
          </w:tcPr>
          <w:p w:rsidR="00737FBF" w:rsidRPr="00737FBF" w:rsidRDefault="004031B3" w:rsidP="00257B1B">
            <w:pPr>
              <w:rPr>
                <w:sz w:val="20"/>
                <w:szCs w:val="20"/>
              </w:rPr>
            </w:pPr>
            <w:r>
              <w:rPr>
                <w:sz w:val="20"/>
                <w:szCs w:val="20"/>
              </w:rPr>
              <w:t>Status</w:t>
            </w:r>
            <w:r w:rsidR="004E42FB">
              <w:rPr>
                <w:sz w:val="20"/>
                <w:szCs w:val="20"/>
              </w:rPr>
              <w:t>Date</w:t>
            </w:r>
          </w:p>
        </w:tc>
        <w:tc>
          <w:tcPr>
            <w:tcW w:w="8028" w:type="dxa"/>
            <w:tcBorders>
              <w:bottom w:val="dotted" w:sz="4" w:space="0" w:color="auto"/>
            </w:tcBorders>
          </w:tcPr>
          <w:p w:rsidR="00737FBF" w:rsidRPr="00DC1607" w:rsidRDefault="00EA2CD7" w:rsidP="00AC1542">
            <w:pPr>
              <w:keepNext/>
              <w:rPr>
                <w:sz w:val="20"/>
                <w:szCs w:val="20"/>
              </w:rPr>
            </w:pPr>
            <w:r w:rsidRPr="004D6880">
              <w:rPr>
                <w:sz w:val="20"/>
                <w:szCs w:val="20"/>
              </w:rPr>
              <w:t>Provide the status date for the schedule.</w:t>
            </w:r>
            <w:r w:rsidR="004D6880" w:rsidRPr="004D6880">
              <w:rPr>
                <w:sz w:val="20"/>
                <w:szCs w:val="20"/>
              </w:rPr>
              <w:t xml:space="preserve">  This</w:t>
            </w:r>
            <w:r w:rsidR="004D6880">
              <w:rPr>
                <w:sz w:val="20"/>
                <w:szCs w:val="20"/>
              </w:rPr>
              <w:t xml:space="preserve"> is the date as of which the schedule </w:t>
            </w:r>
            <w:r w:rsidR="00AC1542">
              <w:rPr>
                <w:sz w:val="20"/>
                <w:szCs w:val="20"/>
              </w:rPr>
              <w:t>status was last updated</w:t>
            </w:r>
            <w:r w:rsidR="004D6880">
              <w:rPr>
                <w:sz w:val="20"/>
                <w:szCs w:val="20"/>
              </w:rPr>
              <w:t>, also known as the “data date”, “time-now”, or “progress line”.</w:t>
            </w:r>
          </w:p>
        </w:tc>
      </w:tr>
      <w:tr w:rsidR="00663DFA" w:rsidTr="002F7689">
        <w:tc>
          <w:tcPr>
            <w:tcW w:w="2250" w:type="dxa"/>
            <w:vMerge/>
          </w:tcPr>
          <w:p w:rsidR="00663DFA" w:rsidRDefault="00663DFA" w:rsidP="002F7689">
            <w:pPr>
              <w:keepNext/>
            </w:pPr>
          </w:p>
        </w:tc>
        <w:tc>
          <w:tcPr>
            <w:tcW w:w="2790" w:type="dxa"/>
            <w:tcBorders>
              <w:top w:val="dotted" w:sz="4" w:space="0" w:color="auto"/>
              <w:bottom w:val="dotted" w:sz="4" w:space="0" w:color="auto"/>
            </w:tcBorders>
          </w:tcPr>
          <w:p w:rsidR="00663DFA" w:rsidRPr="00737FBF" w:rsidRDefault="00663DFA" w:rsidP="00637F6B">
            <w:pPr>
              <w:rPr>
                <w:sz w:val="20"/>
                <w:szCs w:val="20"/>
              </w:rPr>
            </w:pPr>
            <w:r>
              <w:rPr>
                <w:sz w:val="20"/>
                <w:szCs w:val="20"/>
              </w:rPr>
              <w:t>CurrentStartDate</w:t>
            </w:r>
          </w:p>
        </w:tc>
        <w:tc>
          <w:tcPr>
            <w:tcW w:w="8028" w:type="dxa"/>
            <w:tcBorders>
              <w:top w:val="dotted" w:sz="4" w:space="0" w:color="auto"/>
              <w:bottom w:val="dotted" w:sz="4" w:space="0" w:color="auto"/>
            </w:tcBorders>
          </w:tcPr>
          <w:p w:rsidR="00663DFA" w:rsidRDefault="00663DFA" w:rsidP="00257B1B">
            <w:pPr>
              <w:keepNext/>
              <w:rPr>
                <w:sz w:val="20"/>
                <w:szCs w:val="20"/>
              </w:rPr>
            </w:pPr>
            <w:r w:rsidRPr="00663DFA">
              <w:rPr>
                <w:sz w:val="20"/>
                <w:szCs w:val="20"/>
              </w:rPr>
              <w:t>Provide the current start date for the project.  If the project has not started yet, this is the forecast start date.  If the project has started, this is the actual start date.</w:t>
            </w:r>
          </w:p>
        </w:tc>
      </w:tr>
      <w:tr w:rsidR="00663DFA" w:rsidTr="002F7689">
        <w:tc>
          <w:tcPr>
            <w:tcW w:w="2250" w:type="dxa"/>
            <w:vMerge/>
          </w:tcPr>
          <w:p w:rsidR="00663DFA" w:rsidRDefault="00663DFA" w:rsidP="002F7689">
            <w:pPr>
              <w:keepNext/>
            </w:pPr>
          </w:p>
        </w:tc>
        <w:tc>
          <w:tcPr>
            <w:tcW w:w="2790" w:type="dxa"/>
            <w:tcBorders>
              <w:top w:val="dotted" w:sz="4" w:space="0" w:color="auto"/>
              <w:bottom w:val="dotted" w:sz="4" w:space="0" w:color="auto"/>
            </w:tcBorders>
          </w:tcPr>
          <w:p w:rsidR="00663DFA" w:rsidRPr="00737FBF" w:rsidRDefault="00663DFA" w:rsidP="00637F6B">
            <w:pPr>
              <w:rPr>
                <w:sz w:val="20"/>
                <w:szCs w:val="20"/>
              </w:rPr>
            </w:pPr>
            <w:r>
              <w:rPr>
                <w:sz w:val="20"/>
                <w:szCs w:val="20"/>
              </w:rPr>
              <w:t>CurrentFinishDate</w:t>
            </w:r>
          </w:p>
        </w:tc>
        <w:tc>
          <w:tcPr>
            <w:tcW w:w="8028" w:type="dxa"/>
            <w:tcBorders>
              <w:top w:val="dotted" w:sz="4" w:space="0" w:color="auto"/>
              <w:bottom w:val="dotted" w:sz="4" w:space="0" w:color="auto"/>
            </w:tcBorders>
          </w:tcPr>
          <w:p w:rsidR="00663DFA" w:rsidRDefault="00663DFA" w:rsidP="00257B1B">
            <w:pPr>
              <w:keepNext/>
              <w:rPr>
                <w:sz w:val="20"/>
                <w:szCs w:val="20"/>
              </w:rPr>
            </w:pPr>
            <w:r w:rsidRPr="00663DFA">
              <w:rPr>
                <w:sz w:val="20"/>
                <w:szCs w:val="20"/>
              </w:rPr>
              <w:t>Provide the current finish date for the project.  If the project has not finished yet, this is the forecast finish date.  If the project has finished, this is the actual finish date.</w:t>
            </w:r>
          </w:p>
        </w:tc>
      </w:tr>
      <w:tr w:rsidR="004E42FB" w:rsidTr="002F7689">
        <w:tc>
          <w:tcPr>
            <w:tcW w:w="2250" w:type="dxa"/>
            <w:vMerge/>
          </w:tcPr>
          <w:p w:rsidR="004E42FB" w:rsidRDefault="004E42FB" w:rsidP="002F7689">
            <w:pPr>
              <w:keepNext/>
            </w:pPr>
          </w:p>
        </w:tc>
        <w:tc>
          <w:tcPr>
            <w:tcW w:w="2790" w:type="dxa"/>
            <w:tcBorders>
              <w:top w:val="dotted" w:sz="4" w:space="0" w:color="auto"/>
              <w:bottom w:val="dotted" w:sz="4" w:space="0" w:color="auto"/>
            </w:tcBorders>
          </w:tcPr>
          <w:p w:rsidR="004E42FB" w:rsidRPr="00737FBF" w:rsidRDefault="004E42FB" w:rsidP="00637F6B">
            <w:pPr>
              <w:rPr>
                <w:sz w:val="20"/>
                <w:szCs w:val="20"/>
              </w:rPr>
            </w:pPr>
            <w:r w:rsidRPr="00737FBF">
              <w:rPr>
                <w:sz w:val="20"/>
                <w:szCs w:val="20"/>
              </w:rPr>
              <w:t>BaselineStartDate</w:t>
            </w:r>
          </w:p>
        </w:tc>
        <w:tc>
          <w:tcPr>
            <w:tcW w:w="8028" w:type="dxa"/>
            <w:tcBorders>
              <w:top w:val="dotted" w:sz="4" w:space="0" w:color="auto"/>
              <w:bottom w:val="dotted" w:sz="4" w:space="0" w:color="auto"/>
            </w:tcBorders>
          </w:tcPr>
          <w:p w:rsidR="004E42FB" w:rsidRPr="00DC1607" w:rsidRDefault="00EA2CD7" w:rsidP="00257B1B">
            <w:pPr>
              <w:keepNext/>
              <w:rPr>
                <w:sz w:val="20"/>
                <w:szCs w:val="20"/>
              </w:rPr>
            </w:pPr>
            <w:r>
              <w:rPr>
                <w:sz w:val="20"/>
                <w:szCs w:val="20"/>
              </w:rPr>
              <w:t>Provide the baseline start date for the project, if applicable.</w:t>
            </w:r>
          </w:p>
        </w:tc>
      </w:tr>
      <w:tr w:rsidR="00EA2CD7" w:rsidTr="002F7689">
        <w:tc>
          <w:tcPr>
            <w:tcW w:w="2250" w:type="dxa"/>
            <w:vMerge/>
          </w:tcPr>
          <w:p w:rsidR="00EA2CD7" w:rsidRDefault="00EA2CD7" w:rsidP="002F7689">
            <w:pPr>
              <w:keepNext/>
            </w:pPr>
          </w:p>
        </w:tc>
        <w:tc>
          <w:tcPr>
            <w:tcW w:w="2790" w:type="dxa"/>
            <w:tcBorders>
              <w:top w:val="dotted" w:sz="4" w:space="0" w:color="auto"/>
              <w:bottom w:val="dotted" w:sz="4" w:space="0" w:color="auto"/>
            </w:tcBorders>
          </w:tcPr>
          <w:p w:rsidR="00EA2CD7" w:rsidRPr="00737FBF" w:rsidRDefault="00EA2CD7" w:rsidP="00637F6B">
            <w:pPr>
              <w:rPr>
                <w:sz w:val="20"/>
                <w:szCs w:val="20"/>
              </w:rPr>
            </w:pPr>
            <w:r w:rsidRPr="00737FBF">
              <w:rPr>
                <w:sz w:val="20"/>
                <w:szCs w:val="20"/>
              </w:rPr>
              <w:t>BaselineFinishDate</w:t>
            </w:r>
          </w:p>
        </w:tc>
        <w:tc>
          <w:tcPr>
            <w:tcW w:w="8028" w:type="dxa"/>
            <w:tcBorders>
              <w:top w:val="dotted" w:sz="4" w:space="0" w:color="auto"/>
              <w:bottom w:val="dotted" w:sz="4" w:space="0" w:color="auto"/>
            </w:tcBorders>
          </w:tcPr>
          <w:p w:rsidR="00EA2CD7" w:rsidRPr="00DC1607" w:rsidRDefault="00EA2CD7" w:rsidP="00EA2CD7">
            <w:pPr>
              <w:keepNext/>
              <w:rPr>
                <w:sz w:val="20"/>
                <w:szCs w:val="20"/>
              </w:rPr>
            </w:pPr>
            <w:r>
              <w:rPr>
                <w:sz w:val="20"/>
                <w:szCs w:val="20"/>
              </w:rPr>
              <w:t>Provide the baseline finish date for the project, if applicable.</w:t>
            </w:r>
          </w:p>
        </w:tc>
      </w:tr>
      <w:tr w:rsidR="00EA2CD7" w:rsidTr="002F7689">
        <w:tc>
          <w:tcPr>
            <w:tcW w:w="2250" w:type="dxa"/>
            <w:vMerge/>
          </w:tcPr>
          <w:p w:rsidR="00EA2CD7" w:rsidRDefault="00EA2CD7" w:rsidP="002F7689">
            <w:pPr>
              <w:keepNext/>
            </w:pPr>
          </w:p>
        </w:tc>
        <w:tc>
          <w:tcPr>
            <w:tcW w:w="2790" w:type="dxa"/>
            <w:tcBorders>
              <w:top w:val="dotted" w:sz="4" w:space="0" w:color="auto"/>
              <w:bottom w:val="dotted" w:sz="4" w:space="0" w:color="auto"/>
            </w:tcBorders>
          </w:tcPr>
          <w:p w:rsidR="00EA2CD7" w:rsidRPr="00737FBF" w:rsidRDefault="00EA2CD7" w:rsidP="00257B1B">
            <w:pPr>
              <w:rPr>
                <w:sz w:val="20"/>
                <w:szCs w:val="20"/>
              </w:rPr>
            </w:pPr>
            <w:r w:rsidRPr="00737FBF">
              <w:rPr>
                <w:sz w:val="20"/>
                <w:szCs w:val="20"/>
              </w:rPr>
              <w:t>ActualStartDate</w:t>
            </w:r>
          </w:p>
        </w:tc>
        <w:tc>
          <w:tcPr>
            <w:tcW w:w="8028" w:type="dxa"/>
            <w:tcBorders>
              <w:top w:val="dotted" w:sz="4" w:space="0" w:color="auto"/>
              <w:bottom w:val="dotted" w:sz="4" w:space="0" w:color="auto"/>
            </w:tcBorders>
          </w:tcPr>
          <w:p w:rsidR="00EA2CD7" w:rsidRPr="00DC1607" w:rsidRDefault="00EA2CD7" w:rsidP="00EA2CD7">
            <w:pPr>
              <w:keepNext/>
              <w:rPr>
                <w:sz w:val="20"/>
                <w:szCs w:val="20"/>
              </w:rPr>
            </w:pPr>
            <w:r>
              <w:rPr>
                <w:sz w:val="20"/>
                <w:szCs w:val="20"/>
              </w:rPr>
              <w:t>Provide the actual start date for the project, if applicable.</w:t>
            </w:r>
          </w:p>
        </w:tc>
      </w:tr>
      <w:tr w:rsidR="00EA2CD7" w:rsidTr="002F7689">
        <w:tc>
          <w:tcPr>
            <w:tcW w:w="2250" w:type="dxa"/>
            <w:vMerge/>
          </w:tcPr>
          <w:p w:rsidR="00EA2CD7" w:rsidRDefault="00EA2CD7" w:rsidP="002F7689">
            <w:pPr>
              <w:keepNext/>
            </w:pPr>
          </w:p>
        </w:tc>
        <w:tc>
          <w:tcPr>
            <w:tcW w:w="2790" w:type="dxa"/>
            <w:tcBorders>
              <w:top w:val="dotted" w:sz="4" w:space="0" w:color="auto"/>
              <w:bottom w:val="dotted" w:sz="4" w:space="0" w:color="auto"/>
            </w:tcBorders>
          </w:tcPr>
          <w:p w:rsidR="00EA2CD7" w:rsidRPr="00737FBF" w:rsidRDefault="00EA2CD7" w:rsidP="00257B1B">
            <w:pPr>
              <w:rPr>
                <w:sz w:val="20"/>
                <w:szCs w:val="20"/>
              </w:rPr>
            </w:pPr>
            <w:r w:rsidRPr="00737FBF">
              <w:rPr>
                <w:sz w:val="20"/>
                <w:szCs w:val="20"/>
              </w:rPr>
              <w:t>ActualFinishDate</w:t>
            </w:r>
          </w:p>
        </w:tc>
        <w:tc>
          <w:tcPr>
            <w:tcW w:w="8028" w:type="dxa"/>
            <w:tcBorders>
              <w:top w:val="dotted" w:sz="4" w:space="0" w:color="auto"/>
              <w:bottom w:val="dotted" w:sz="4" w:space="0" w:color="auto"/>
            </w:tcBorders>
          </w:tcPr>
          <w:p w:rsidR="00EA2CD7" w:rsidRPr="00DC1607" w:rsidRDefault="00EA2CD7" w:rsidP="00EA2CD7">
            <w:pPr>
              <w:keepNext/>
              <w:rPr>
                <w:sz w:val="20"/>
                <w:szCs w:val="20"/>
              </w:rPr>
            </w:pPr>
            <w:r>
              <w:rPr>
                <w:sz w:val="20"/>
                <w:szCs w:val="20"/>
              </w:rPr>
              <w:t>Provide the actual finish date for the project, if applicable.</w:t>
            </w:r>
          </w:p>
        </w:tc>
      </w:tr>
      <w:tr w:rsidR="00737FBF" w:rsidTr="002F7689">
        <w:tc>
          <w:tcPr>
            <w:tcW w:w="2250" w:type="dxa"/>
            <w:vMerge/>
          </w:tcPr>
          <w:p w:rsidR="00737FBF" w:rsidRDefault="00737FBF" w:rsidP="002F7689">
            <w:pPr>
              <w:keepNext/>
            </w:pPr>
          </w:p>
        </w:tc>
        <w:tc>
          <w:tcPr>
            <w:tcW w:w="2790" w:type="dxa"/>
            <w:tcBorders>
              <w:top w:val="dotted" w:sz="4" w:space="0" w:color="auto"/>
              <w:bottom w:val="dotted" w:sz="4" w:space="0" w:color="auto"/>
            </w:tcBorders>
          </w:tcPr>
          <w:p w:rsidR="00737FBF" w:rsidRPr="00737FBF" w:rsidRDefault="00737FBF" w:rsidP="004031B3">
            <w:pPr>
              <w:rPr>
                <w:sz w:val="20"/>
                <w:szCs w:val="20"/>
              </w:rPr>
            </w:pPr>
            <w:r w:rsidRPr="00737FBF">
              <w:rPr>
                <w:sz w:val="20"/>
                <w:szCs w:val="20"/>
              </w:rPr>
              <w:t>Duration</w:t>
            </w:r>
            <w:r w:rsidR="004031B3">
              <w:rPr>
                <w:sz w:val="20"/>
                <w:szCs w:val="20"/>
              </w:rPr>
              <w:t>Units</w:t>
            </w:r>
            <w:r w:rsidRPr="00737FBF">
              <w:rPr>
                <w:sz w:val="20"/>
                <w:szCs w:val="20"/>
              </w:rPr>
              <w:t>ID</w:t>
            </w:r>
          </w:p>
        </w:tc>
        <w:tc>
          <w:tcPr>
            <w:tcW w:w="8028" w:type="dxa"/>
            <w:tcBorders>
              <w:top w:val="dotted" w:sz="4" w:space="0" w:color="auto"/>
              <w:bottom w:val="dotted" w:sz="4" w:space="0" w:color="auto"/>
            </w:tcBorders>
          </w:tcPr>
          <w:p w:rsidR="00737FBF" w:rsidRPr="00DC1607" w:rsidRDefault="00EA2CD7" w:rsidP="00114F3A">
            <w:pPr>
              <w:keepNext/>
              <w:rPr>
                <w:sz w:val="20"/>
                <w:szCs w:val="20"/>
              </w:rPr>
            </w:pPr>
            <w:r>
              <w:rPr>
                <w:sz w:val="20"/>
                <w:szCs w:val="20"/>
              </w:rPr>
              <w:t>Provide the units in which du</w:t>
            </w:r>
            <w:r w:rsidR="00114F3A">
              <w:rPr>
                <w:sz w:val="20"/>
                <w:szCs w:val="20"/>
              </w:rPr>
              <w:t xml:space="preserve">rations are </w:t>
            </w:r>
            <w:r w:rsidR="00D95CB6">
              <w:rPr>
                <w:sz w:val="20"/>
                <w:szCs w:val="20"/>
              </w:rPr>
              <w:t xml:space="preserve">planned and </w:t>
            </w:r>
            <w:r w:rsidR="00114F3A">
              <w:rPr>
                <w:sz w:val="20"/>
                <w:szCs w:val="20"/>
              </w:rPr>
              <w:t>reported (e.g. days or</w:t>
            </w:r>
            <w:r>
              <w:rPr>
                <w:sz w:val="20"/>
                <w:szCs w:val="20"/>
              </w:rPr>
              <w:t xml:space="preserve"> hours).</w:t>
            </w:r>
          </w:p>
        </w:tc>
      </w:tr>
      <w:tr w:rsidR="00AD60A8" w:rsidTr="002F7689">
        <w:tc>
          <w:tcPr>
            <w:tcW w:w="2250" w:type="dxa"/>
          </w:tcPr>
          <w:p w:rsidR="00AD60A8" w:rsidRDefault="00AD60A8" w:rsidP="002F7689">
            <w:pPr>
              <w:keepNext/>
            </w:pPr>
            <w:r>
              <w:t>Use Notes</w:t>
            </w:r>
          </w:p>
        </w:tc>
        <w:tc>
          <w:tcPr>
            <w:tcW w:w="10818" w:type="dxa"/>
            <w:gridSpan w:val="2"/>
          </w:tcPr>
          <w:p w:rsidR="00AD60A8" w:rsidRPr="00DC1607" w:rsidRDefault="00AD60A8" w:rsidP="002F7689">
            <w:pPr>
              <w:keepNext/>
              <w:rPr>
                <w:sz w:val="20"/>
                <w:szCs w:val="20"/>
              </w:rPr>
            </w:pPr>
          </w:p>
        </w:tc>
      </w:tr>
    </w:tbl>
    <w:p w:rsidR="00852423" w:rsidRDefault="00852423" w:rsidP="00852423">
      <w:pPr>
        <w:pStyle w:val="NoSpacing"/>
      </w:pPr>
    </w:p>
    <w:p w:rsidR="00852423" w:rsidRDefault="00852423" w:rsidP="00852423">
      <w:pPr>
        <w:pStyle w:val="Heading3"/>
        <w:spacing w:before="0" w:after="80"/>
      </w:pPr>
      <w:r>
        <w:t>ProjectCustomFieldDefinitions</w:t>
      </w:r>
    </w:p>
    <w:tbl>
      <w:tblPr>
        <w:tblStyle w:val="TableGrid"/>
        <w:tblW w:w="0" w:type="auto"/>
        <w:tblInd w:w="108" w:type="dxa"/>
        <w:tblLook w:val="04A0" w:firstRow="1" w:lastRow="0" w:firstColumn="1" w:lastColumn="0" w:noHBand="0" w:noVBand="1"/>
      </w:tblPr>
      <w:tblGrid>
        <w:gridCol w:w="2286"/>
        <w:gridCol w:w="2394"/>
        <w:gridCol w:w="8280"/>
      </w:tblGrid>
      <w:tr w:rsidR="00852423" w:rsidTr="00637F6B">
        <w:tc>
          <w:tcPr>
            <w:tcW w:w="2286" w:type="dxa"/>
          </w:tcPr>
          <w:p w:rsidR="00852423" w:rsidRDefault="00852423" w:rsidP="00637F6B">
            <w:pPr>
              <w:keepNext/>
            </w:pPr>
            <w:r>
              <w:t>Table</w:t>
            </w:r>
          </w:p>
        </w:tc>
        <w:tc>
          <w:tcPr>
            <w:tcW w:w="10674" w:type="dxa"/>
            <w:gridSpan w:val="2"/>
          </w:tcPr>
          <w:p w:rsidR="00852423" w:rsidRDefault="00852423" w:rsidP="00637F6B">
            <w:pPr>
              <w:keepNext/>
            </w:pPr>
            <w:r>
              <w:t>ProjectCustomFieldDefinitions</w:t>
            </w:r>
          </w:p>
        </w:tc>
      </w:tr>
      <w:tr w:rsidR="00852423" w:rsidTr="00637F6B">
        <w:tc>
          <w:tcPr>
            <w:tcW w:w="2286" w:type="dxa"/>
          </w:tcPr>
          <w:p w:rsidR="00852423" w:rsidRDefault="00852423" w:rsidP="00637F6B">
            <w:pPr>
              <w:keepNext/>
            </w:pPr>
            <w:r>
              <w:t>Entity</w:t>
            </w:r>
          </w:p>
        </w:tc>
        <w:tc>
          <w:tcPr>
            <w:tcW w:w="10674" w:type="dxa"/>
            <w:gridSpan w:val="2"/>
          </w:tcPr>
          <w:p w:rsidR="00852423" w:rsidRDefault="00852423" w:rsidP="00637F6B">
            <w:pPr>
              <w:keepNext/>
            </w:pPr>
            <w:r>
              <w:t>ProjectCustomFieldDefinition</w:t>
            </w:r>
          </w:p>
        </w:tc>
      </w:tr>
      <w:tr w:rsidR="00852423" w:rsidTr="00637F6B">
        <w:tc>
          <w:tcPr>
            <w:tcW w:w="2286" w:type="dxa"/>
          </w:tcPr>
          <w:p w:rsidR="00852423" w:rsidRDefault="00852423" w:rsidP="00637F6B">
            <w:pPr>
              <w:keepNext/>
            </w:pPr>
            <w:r>
              <w:t>Purpose</w:t>
            </w:r>
          </w:p>
        </w:tc>
        <w:tc>
          <w:tcPr>
            <w:tcW w:w="10674" w:type="dxa"/>
            <w:gridSpan w:val="2"/>
          </w:tcPr>
          <w:p w:rsidR="00852423" w:rsidRDefault="0005699A" w:rsidP="00637F6B">
            <w:pPr>
              <w:keepNext/>
            </w:pPr>
            <w:r>
              <w:t>Provides definitions for custom fields at the project level.</w:t>
            </w:r>
          </w:p>
        </w:tc>
      </w:tr>
      <w:tr w:rsidR="00852423" w:rsidTr="00637F6B">
        <w:tc>
          <w:tcPr>
            <w:tcW w:w="2286" w:type="dxa"/>
            <w:vMerge w:val="restart"/>
          </w:tcPr>
          <w:p w:rsidR="00852423" w:rsidRDefault="00852423" w:rsidP="00637F6B">
            <w:pPr>
              <w:keepNext/>
            </w:pPr>
            <w:r>
              <w:t>Fields</w:t>
            </w:r>
          </w:p>
        </w:tc>
        <w:tc>
          <w:tcPr>
            <w:tcW w:w="2394" w:type="dxa"/>
            <w:tcBorders>
              <w:bottom w:val="single" w:sz="4" w:space="0" w:color="auto"/>
            </w:tcBorders>
          </w:tcPr>
          <w:p w:rsidR="00852423" w:rsidRDefault="00852423" w:rsidP="00637F6B">
            <w:pPr>
              <w:keepNext/>
            </w:pPr>
            <w:r>
              <w:t>Name</w:t>
            </w:r>
          </w:p>
        </w:tc>
        <w:tc>
          <w:tcPr>
            <w:tcW w:w="8280" w:type="dxa"/>
            <w:tcBorders>
              <w:bottom w:val="single" w:sz="4" w:space="0" w:color="auto"/>
            </w:tcBorders>
          </w:tcPr>
          <w:p w:rsidR="00852423" w:rsidRDefault="00852423" w:rsidP="00637F6B">
            <w:pPr>
              <w:keepNext/>
            </w:pPr>
            <w:r>
              <w:t>Use Notes</w:t>
            </w:r>
          </w:p>
        </w:tc>
      </w:tr>
      <w:tr w:rsidR="00E66AF9" w:rsidTr="00637F6B">
        <w:tc>
          <w:tcPr>
            <w:tcW w:w="2286" w:type="dxa"/>
            <w:vMerge/>
          </w:tcPr>
          <w:p w:rsidR="00E66AF9" w:rsidRDefault="00E66AF9" w:rsidP="00637F6B">
            <w:pPr>
              <w:keepNext/>
            </w:pPr>
          </w:p>
        </w:tc>
        <w:tc>
          <w:tcPr>
            <w:tcW w:w="2394" w:type="dxa"/>
            <w:tcBorders>
              <w:bottom w:val="dotted" w:sz="4" w:space="0" w:color="auto"/>
            </w:tcBorders>
          </w:tcPr>
          <w:p w:rsidR="00E66AF9" w:rsidRDefault="00E66AF9" w:rsidP="00637F6B">
            <w:r>
              <w:rPr>
                <w:sz w:val="20"/>
                <w:szCs w:val="20"/>
              </w:rPr>
              <w:t>Custom</w:t>
            </w:r>
            <w:r w:rsidRPr="000C0488">
              <w:rPr>
                <w:sz w:val="20"/>
                <w:szCs w:val="20"/>
              </w:rPr>
              <w:t>FieldID</w:t>
            </w:r>
          </w:p>
        </w:tc>
        <w:tc>
          <w:tcPr>
            <w:tcW w:w="8280" w:type="dxa"/>
            <w:tcBorders>
              <w:bottom w:val="dotted" w:sz="4" w:space="0" w:color="auto"/>
            </w:tcBorders>
          </w:tcPr>
          <w:p w:rsidR="00E66AF9" w:rsidRPr="00783DAF" w:rsidRDefault="00E66AF9" w:rsidP="008B0629">
            <w:pPr>
              <w:keepNext/>
              <w:rPr>
                <w:sz w:val="20"/>
                <w:szCs w:val="20"/>
              </w:rPr>
            </w:pPr>
            <w:r>
              <w:rPr>
                <w:sz w:val="20"/>
                <w:szCs w:val="20"/>
              </w:rPr>
              <w:t>Provide the ID of the custom field according to the CustomFieldEnum.</w:t>
            </w:r>
          </w:p>
        </w:tc>
      </w:tr>
      <w:tr w:rsidR="00E66AF9" w:rsidTr="00637F6B">
        <w:tc>
          <w:tcPr>
            <w:tcW w:w="2286" w:type="dxa"/>
            <w:vMerge/>
          </w:tcPr>
          <w:p w:rsidR="00E66AF9" w:rsidRDefault="00E66AF9" w:rsidP="00637F6B">
            <w:pPr>
              <w:keepNext/>
            </w:pPr>
          </w:p>
        </w:tc>
        <w:tc>
          <w:tcPr>
            <w:tcW w:w="2394" w:type="dxa"/>
            <w:tcBorders>
              <w:top w:val="dotted" w:sz="4" w:space="0" w:color="auto"/>
              <w:bottom w:val="dotted" w:sz="4" w:space="0" w:color="auto"/>
            </w:tcBorders>
          </w:tcPr>
          <w:p w:rsidR="00E66AF9" w:rsidRPr="002A0167" w:rsidRDefault="00E66AF9" w:rsidP="00637F6B">
            <w:pPr>
              <w:rPr>
                <w:sz w:val="20"/>
                <w:szCs w:val="20"/>
              </w:rPr>
            </w:pPr>
            <w:r>
              <w:rPr>
                <w:sz w:val="20"/>
                <w:szCs w:val="20"/>
              </w:rPr>
              <w:t>Name</w:t>
            </w:r>
          </w:p>
        </w:tc>
        <w:tc>
          <w:tcPr>
            <w:tcW w:w="8280" w:type="dxa"/>
            <w:tcBorders>
              <w:top w:val="dotted" w:sz="4" w:space="0" w:color="auto"/>
              <w:bottom w:val="dotted" w:sz="4" w:space="0" w:color="auto"/>
            </w:tcBorders>
          </w:tcPr>
          <w:p w:rsidR="00E66AF9" w:rsidRPr="00783DAF" w:rsidRDefault="00E66AF9" w:rsidP="008B0629">
            <w:pPr>
              <w:keepNext/>
              <w:rPr>
                <w:sz w:val="20"/>
                <w:szCs w:val="20"/>
              </w:rPr>
            </w:pPr>
            <w:r>
              <w:rPr>
                <w:sz w:val="20"/>
                <w:szCs w:val="20"/>
              </w:rPr>
              <w:t>Provide a name for the custom field.</w:t>
            </w:r>
          </w:p>
        </w:tc>
      </w:tr>
      <w:tr w:rsidR="00E66AF9" w:rsidTr="00637F6B">
        <w:tc>
          <w:tcPr>
            <w:tcW w:w="2286" w:type="dxa"/>
            <w:vMerge/>
          </w:tcPr>
          <w:p w:rsidR="00E66AF9" w:rsidRDefault="00E66AF9" w:rsidP="00637F6B">
            <w:pPr>
              <w:keepNext/>
            </w:pPr>
          </w:p>
        </w:tc>
        <w:tc>
          <w:tcPr>
            <w:tcW w:w="2394" w:type="dxa"/>
            <w:tcBorders>
              <w:top w:val="dotted" w:sz="4" w:space="0" w:color="auto"/>
              <w:bottom w:val="dotted" w:sz="4" w:space="0" w:color="auto"/>
            </w:tcBorders>
          </w:tcPr>
          <w:p w:rsidR="00E66AF9" w:rsidRPr="002A0167" w:rsidRDefault="00E66AF9" w:rsidP="00637F6B">
            <w:pPr>
              <w:rPr>
                <w:sz w:val="20"/>
                <w:szCs w:val="20"/>
              </w:rPr>
            </w:pPr>
            <w:r w:rsidRPr="002A0167">
              <w:rPr>
                <w:sz w:val="20"/>
                <w:szCs w:val="20"/>
              </w:rPr>
              <w:t>Comments</w:t>
            </w:r>
          </w:p>
        </w:tc>
        <w:tc>
          <w:tcPr>
            <w:tcW w:w="8280" w:type="dxa"/>
            <w:tcBorders>
              <w:top w:val="dotted" w:sz="4" w:space="0" w:color="auto"/>
              <w:bottom w:val="dotted" w:sz="4" w:space="0" w:color="auto"/>
            </w:tcBorders>
          </w:tcPr>
          <w:p w:rsidR="00E66AF9" w:rsidRPr="00783DAF" w:rsidRDefault="00E66AF9" w:rsidP="008B0629">
            <w:pPr>
              <w:keepNext/>
              <w:rPr>
                <w:sz w:val="20"/>
                <w:szCs w:val="20"/>
              </w:rPr>
            </w:pPr>
            <w:r>
              <w:rPr>
                <w:sz w:val="20"/>
                <w:szCs w:val="20"/>
              </w:rPr>
              <w:t>Provide any comments about the custom field.</w:t>
            </w:r>
          </w:p>
        </w:tc>
      </w:tr>
      <w:tr w:rsidR="00852423" w:rsidTr="00637F6B">
        <w:tc>
          <w:tcPr>
            <w:tcW w:w="2286" w:type="dxa"/>
          </w:tcPr>
          <w:p w:rsidR="00852423" w:rsidRDefault="00852423" w:rsidP="00637F6B">
            <w:pPr>
              <w:keepNext/>
            </w:pPr>
            <w:r>
              <w:t>Use Notes</w:t>
            </w:r>
          </w:p>
        </w:tc>
        <w:tc>
          <w:tcPr>
            <w:tcW w:w="10674" w:type="dxa"/>
            <w:gridSpan w:val="2"/>
          </w:tcPr>
          <w:p w:rsidR="00852423" w:rsidRPr="008C4E3B" w:rsidRDefault="00852423" w:rsidP="00637F6B">
            <w:pPr>
              <w:keepNext/>
              <w:rPr>
                <w:sz w:val="20"/>
                <w:szCs w:val="20"/>
              </w:rPr>
            </w:pPr>
          </w:p>
        </w:tc>
      </w:tr>
    </w:tbl>
    <w:p w:rsidR="00852423" w:rsidRPr="00D20BFD" w:rsidRDefault="00852423" w:rsidP="00852423">
      <w:pPr>
        <w:pStyle w:val="NoSpacing"/>
      </w:pPr>
    </w:p>
    <w:p w:rsidR="00852423" w:rsidRDefault="00852423" w:rsidP="00852423">
      <w:pPr>
        <w:pStyle w:val="Heading3"/>
        <w:spacing w:before="0" w:after="80"/>
      </w:pPr>
      <w:r>
        <w:t>ProjectCustomFieldValues</w:t>
      </w:r>
    </w:p>
    <w:tbl>
      <w:tblPr>
        <w:tblStyle w:val="TableGrid"/>
        <w:tblW w:w="0" w:type="auto"/>
        <w:tblInd w:w="108" w:type="dxa"/>
        <w:tblLook w:val="04A0" w:firstRow="1" w:lastRow="0" w:firstColumn="1" w:lastColumn="0" w:noHBand="0" w:noVBand="1"/>
      </w:tblPr>
      <w:tblGrid>
        <w:gridCol w:w="2194"/>
        <w:gridCol w:w="3194"/>
        <w:gridCol w:w="7680"/>
      </w:tblGrid>
      <w:tr w:rsidR="00852423" w:rsidTr="00637F6B">
        <w:tc>
          <w:tcPr>
            <w:tcW w:w="2194" w:type="dxa"/>
          </w:tcPr>
          <w:p w:rsidR="00852423" w:rsidRDefault="00852423" w:rsidP="00637F6B">
            <w:pPr>
              <w:keepNext/>
            </w:pPr>
            <w:r>
              <w:t>Table</w:t>
            </w:r>
          </w:p>
        </w:tc>
        <w:tc>
          <w:tcPr>
            <w:tcW w:w="10874" w:type="dxa"/>
            <w:gridSpan w:val="2"/>
          </w:tcPr>
          <w:p w:rsidR="00852423" w:rsidRDefault="00852423" w:rsidP="00637F6B">
            <w:pPr>
              <w:keepNext/>
            </w:pPr>
            <w:r>
              <w:t>ProjectCustomFieldValues</w:t>
            </w:r>
          </w:p>
        </w:tc>
      </w:tr>
      <w:tr w:rsidR="00852423" w:rsidTr="00637F6B">
        <w:tc>
          <w:tcPr>
            <w:tcW w:w="2194" w:type="dxa"/>
          </w:tcPr>
          <w:p w:rsidR="00852423" w:rsidRDefault="00852423" w:rsidP="00637F6B">
            <w:pPr>
              <w:keepNext/>
            </w:pPr>
            <w:r>
              <w:t>Entity</w:t>
            </w:r>
          </w:p>
        </w:tc>
        <w:tc>
          <w:tcPr>
            <w:tcW w:w="10874" w:type="dxa"/>
            <w:gridSpan w:val="2"/>
          </w:tcPr>
          <w:p w:rsidR="00852423" w:rsidRDefault="00852423" w:rsidP="00637F6B">
            <w:pPr>
              <w:keepNext/>
            </w:pPr>
            <w:r>
              <w:t>ProjectCustomFieldValue</w:t>
            </w:r>
          </w:p>
        </w:tc>
      </w:tr>
      <w:tr w:rsidR="00852423" w:rsidTr="00637F6B">
        <w:tc>
          <w:tcPr>
            <w:tcW w:w="2194" w:type="dxa"/>
          </w:tcPr>
          <w:p w:rsidR="00852423" w:rsidRDefault="00852423" w:rsidP="00637F6B">
            <w:pPr>
              <w:keepNext/>
            </w:pPr>
            <w:r>
              <w:t>Purpose</w:t>
            </w:r>
          </w:p>
        </w:tc>
        <w:tc>
          <w:tcPr>
            <w:tcW w:w="10874" w:type="dxa"/>
            <w:gridSpan w:val="2"/>
          </w:tcPr>
          <w:p w:rsidR="00852423" w:rsidRDefault="0005699A" w:rsidP="0005699A">
            <w:pPr>
              <w:keepNext/>
            </w:pPr>
            <w:r>
              <w:t>Provides values for custom fields at the project level.</w:t>
            </w:r>
          </w:p>
        </w:tc>
      </w:tr>
      <w:tr w:rsidR="00852423" w:rsidTr="00637F6B">
        <w:tc>
          <w:tcPr>
            <w:tcW w:w="2194" w:type="dxa"/>
            <w:vMerge w:val="restart"/>
          </w:tcPr>
          <w:p w:rsidR="00852423" w:rsidRDefault="00852423" w:rsidP="00637F6B">
            <w:pPr>
              <w:keepNext/>
            </w:pPr>
            <w:r>
              <w:t>Fields</w:t>
            </w:r>
          </w:p>
        </w:tc>
        <w:tc>
          <w:tcPr>
            <w:tcW w:w="3194" w:type="dxa"/>
            <w:tcBorders>
              <w:bottom w:val="single" w:sz="4" w:space="0" w:color="auto"/>
            </w:tcBorders>
          </w:tcPr>
          <w:p w:rsidR="00852423" w:rsidRDefault="00852423" w:rsidP="00637F6B">
            <w:pPr>
              <w:keepNext/>
            </w:pPr>
            <w:r>
              <w:t>Name</w:t>
            </w:r>
          </w:p>
        </w:tc>
        <w:tc>
          <w:tcPr>
            <w:tcW w:w="7680" w:type="dxa"/>
            <w:tcBorders>
              <w:bottom w:val="single" w:sz="4" w:space="0" w:color="auto"/>
            </w:tcBorders>
          </w:tcPr>
          <w:p w:rsidR="00852423" w:rsidRDefault="00852423" w:rsidP="00637F6B">
            <w:pPr>
              <w:keepNext/>
            </w:pPr>
            <w:r>
              <w:t>Use Notes</w:t>
            </w:r>
          </w:p>
        </w:tc>
      </w:tr>
      <w:tr w:rsidR="00E66AF9" w:rsidTr="00637F6B">
        <w:tc>
          <w:tcPr>
            <w:tcW w:w="2194" w:type="dxa"/>
            <w:vMerge/>
          </w:tcPr>
          <w:p w:rsidR="00E66AF9" w:rsidRDefault="00E66AF9" w:rsidP="00637F6B">
            <w:pPr>
              <w:keepNext/>
            </w:pPr>
          </w:p>
        </w:tc>
        <w:tc>
          <w:tcPr>
            <w:tcW w:w="3194" w:type="dxa"/>
            <w:tcBorders>
              <w:bottom w:val="dotted" w:sz="4" w:space="0" w:color="auto"/>
            </w:tcBorders>
          </w:tcPr>
          <w:p w:rsidR="00E66AF9" w:rsidRPr="00D20BFD" w:rsidRDefault="00E66AF9" w:rsidP="00637F6B">
            <w:pPr>
              <w:rPr>
                <w:sz w:val="20"/>
                <w:szCs w:val="20"/>
              </w:rPr>
            </w:pPr>
            <w:r>
              <w:rPr>
                <w:sz w:val="20"/>
                <w:szCs w:val="20"/>
              </w:rPr>
              <w:t>Custom</w:t>
            </w:r>
            <w:r w:rsidRPr="00D20BFD">
              <w:rPr>
                <w:sz w:val="20"/>
                <w:szCs w:val="20"/>
              </w:rPr>
              <w:t>FieldID</w:t>
            </w:r>
          </w:p>
        </w:tc>
        <w:tc>
          <w:tcPr>
            <w:tcW w:w="7680" w:type="dxa"/>
            <w:tcBorders>
              <w:bottom w:val="dotted" w:sz="4" w:space="0" w:color="auto"/>
            </w:tcBorders>
          </w:tcPr>
          <w:p w:rsidR="00E66AF9" w:rsidRPr="00783DAF" w:rsidRDefault="00E66AF9" w:rsidP="008B0629">
            <w:pPr>
              <w:keepNext/>
              <w:rPr>
                <w:sz w:val="20"/>
                <w:szCs w:val="20"/>
              </w:rPr>
            </w:pPr>
            <w:r>
              <w:rPr>
                <w:sz w:val="20"/>
                <w:szCs w:val="20"/>
              </w:rPr>
              <w:t>Provide the ID of the custom field according to the CustomFieldEnum.</w:t>
            </w:r>
          </w:p>
        </w:tc>
      </w:tr>
      <w:tr w:rsidR="00E66AF9" w:rsidTr="00637F6B">
        <w:tc>
          <w:tcPr>
            <w:tcW w:w="2194" w:type="dxa"/>
            <w:vMerge/>
          </w:tcPr>
          <w:p w:rsidR="00E66AF9" w:rsidRDefault="00E66AF9" w:rsidP="00637F6B">
            <w:pPr>
              <w:keepNext/>
            </w:pPr>
          </w:p>
        </w:tc>
        <w:tc>
          <w:tcPr>
            <w:tcW w:w="3194" w:type="dxa"/>
            <w:tcBorders>
              <w:top w:val="dotted" w:sz="4" w:space="0" w:color="auto"/>
              <w:bottom w:val="dotted" w:sz="4" w:space="0" w:color="auto"/>
            </w:tcBorders>
          </w:tcPr>
          <w:p w:rsidR="00E66AF9" w:rsidRPr="00D20BFD" w:rsidRDefault="00E66AF9" w:rsidP="00637F6B">
            <w:pPr>
              <w:rPr>
                <w:sz w:val="20"/>
                <w:szCs w:val="20"/>
              </w:rPr>
            </w:pPr>
            <w:r w:rsidRPr="00D20BFD">
              <w:rPr>
                <w:sz w:val="20"/>
                <w:szCs w:val="20"/>
              </w:rPr>
              <w:t>Value</w:t>
            </w:r>
          </w:p>
        </w:tc>
        <w:tc>
          <w:tcPr>
            <w:tcW w:w="7680" w:type="dxa"/>
            <w:tcBorders>
              <w:top w:val="dotted" w:sz="4" w:space="0" w:color="auto"/>
              <w:bottom w:val="dotted" w:sz="4" w:space="0" w:color="auto"/>
            </w:tcBorders>
          </w:tcPr>
          <w:p w:rsidR="00E66AF9" w:rsidRPr="00783DAF" w:rsidRDefault="00E66AF9" w:rsidP="00E66AF9">
            <w:pPr>
              <w:keepNext/>
              <w:rPr>
                <w:sz w:val="20"/>
                <w:szCs w:val="20"/>
              </w:rPr>
            </w:pPr>
            <w:r>
              <w:rPr>
                <w:sz w:val="20"/>
                <w:szCs w:val="20"/>
              </w:rPr>
              <w:t>Provide the value of the custom field for the project.</w:t>
            </w:r>
          </w:p>
        </w:tc>
      </w:tr>
      <w:tr w:rsidR="00852423" w:rsidTr="00637F6B">
        <w:tc>
          <w:tcPr>
            <w:tcW w:w="2194" w:type="dxa"/>
          </w:tcPr>
          <w:p w:rsidR="00852423" w:rsidRDefault="00852423" w:rsidP="00637F6B">
            <w:pPr>
              <w:keepNext/>
            </w:pPr>
            <w:r>
              <w:t>Use Notes</w:t>
            </w:r>
          </w:p>
        </w:tc>
        <w:tc>
          <w:tcPr>
            <w:tcW w:w="10874" w:type="dxa"/>
            <w:gridSpan w:val="2"/>
          </w:tcPr>
          <w:p w:rsidR="00852423" w:rsidRPr="008C4E3B" w:rsidRDefault="00852423" w:rsidP="00637F6B">
            <w:pPr>
              <w:keepNext/>
              <w:rPr>
                <w:sz w:val="20"/>
                <w:szCs w:val="20"/>
              </w:rPr>
            </w:pPr>
          </w:p>
        </w:tc>
      </w:tr>
    </w:tbl>
    <w:p w:rsidR="0038044F" w:rsidRDefault="0038044F" w:rsidP="0038044F">
      <w:pPr>
        <w:pStyle w:val="NoSpacing"/>
      </w:pPr>
    </w:p>
    <w:p w:rsidR="0038044F" w:rsidRDefault="00737FBF" w:rsidP="0038044F">
      <w:pPr>
        <w:pStyle w:val="Heading3"/>
        <w:spacing w:before="0" w:after="80"/>
      </w:pPr>
      <w:r>
        <w:t>Calendars</w:t>
      </w:r>
    </w:p>
    <w:tbl>
      <w:tblPr>
        <w:tblStyle w:val="TableGrid"/>
        <w:tblW w:w="0" w:type="auto"/>
        <w:tblInd w:w="108" w:type="dxa"/>
        <w:tblLook w:val="04A0" w:firstRow="1" w:lastRow="0" w:firstColumn="1" w:lastColumn="0" w:noHBand="0" w:noVBand="1"/>
      </w:tblPr>
      <w:tblGrid>
        <w:gridCol w:w="2208"/>
        <w:gridCol w:w="2993"/>
        <w:gridCol w:w="7867"/>
      </w:tblGrid>
      <w:tr w:rsidR="0038044F" w:rsidTr="001877C3">
        <w:tc>
          <w:tcPr>
            <w:tcW w:w="2208" w:type="dxa"/>
          </w:tcPr>
          <w:p w:rsidR="0038044F" w:rsidRDefault="0038044F" w:rsidP="00036754">
            <w:pPr>
              <w:keepNext/>
            </w:pPr>
            <w:r>
              <w:t>Table</w:t>
            </w:r>
          </w:p>
        </w:tc>
        <w:tc>
          <w:tcPr>
            <w:tcW w:w="10860" w:type="dxa"/>
            <w:gridSpan w:val="2"/>
          </w:tcPr>
          <w:p w:rsidR="0038044F" w:rsidRDefault="00737FBF" w:rsidP="00036754">
            <w:pPr>
              <w:keepNext/>
            </w:pPr>
            <w:r>
              <w:t>Calendars</w:t>
            </w:r>
          </w:p>
        </w:tc>
      </w:tr>
      <w:tr w:rsidR="0038044F" w:rsidTr="001877C3">
        <w:tc>
          <w:tcPr>
            <w:tcW w:w="2208" w:type="dxa"/>
          </w:tcPr>
          <w:p w:rsidR="0038044F" w:rsidRDefault="0038044F" w:rsidP="00036754">
            <w:pPr>
              <w:keepNext/>
            </w:pPr>
            <w:r>
              <w:t>Entity</w:t>
            </w:r>
          </w:p>
        </w:tc>
        <w:tc>
          <w:tcPr>
            <w:tcW w:w="10860" w:type="dxa"/>
            <w:gridSpan w:val="2"/>
          </w:tcPr>
          <w:p w:rsidR="0038044F" w:rsidRDefault="00737FBF" w:rsidP="00B97A66">
            <w:pPr>
              <w:keepNext/>
            </w:pPr>
            <w:r>
              <w:t>Calendar</w:t>
            </w:r>
          </w:p>
        </w:tc>
      </w:tr>
      <w:tr w:rsidR="000B2FD1" w:rsidTr="001877C3">
        <w:tc>
          <w:tcPr>
            <w:tcW w:w="2208" w:type="dxa"/>
          </w:tcPr>
          <w:p w:rsidR="000B2FD1" w:rsidRDefault="000B2FD1" w:rsidP="00036754">
            <w:pPr>
              <w:keepNext/>
            </w:pPr>
            <w:r>
              <w:t>Purpose</w:t>
            </w:r>
          </w:p>
        </w:tc>
        <w:tc>
          <w:tcPr>
            <w:tcW w:w="10860" w:type="dxa"/>
            <w:gridSpan w:val="2"/>
          </w:tcPr>
          <w:p w:rsidR="000B2FD1" w:rsidRDefault="0005699A" w:rsidP="0005699A">
            <w:pPr>
              <w:keepNext/>
            </w:pPr>
            <w:r>
              <w:t>Provides definitions for the calendars used in the schedule.</w:t>
            </w:r>
          </w:p>
        </w:tc>
      </w:tr>
      <w:tr w:rsidR="0038044F" w:rsidTr="001877C3">
        <w:tc>
          <w:tcPr>
            <w:tcW w:w="2208" w:type="dxa"/>
            <w:vMerge w:val="restart"/>
          </w:tcPr>
          <w:p w:rsidR="0038044F" w:rsidRDefault="0038044F" w:rsidP="00036754">
            <w:pPr>
              <w:keepNext/>
            </w:pPr>
            <w:r>
              <w:t>Fields</w:t>
            </w:r>
          </w:p>
        </w:tc>
        <w:tc>
          <w:tcPr>
            <w:tcW w:w="2993" w:type="dxa"/>
            <w:tcBorders>
              <w:bottom w:val="single" w:sz="4" w:space="0" w:color="auto"/>
            </w:tcBorders>
          </w:tcPr>
          <w:p w:rsidR="0038044F" w:rsidRDefault="0038044F" w:rsidP="00036754">
            <w:pPr>
              <w:keepNext/>
            </w:pPr>
            <w:r>
              <w:t>Name</w:t>
            </w:r>
          </w:p>
        </w:tc>
        <w:tc>
          <w:tcPr>
            <w:tcW w:w="7867" w:type="dxa"/>
            <w:tcBorders>
              <w:bottom w:val="single" w:sz="4" w:space="0" w:color="auto"/>
            </w:tcBorders>
          </w:tcPr>
          <w:p w:rsidR="0038044F" w:rsidRDefault="0038044F" w:rsidP="00036754">
            <w:pPr>
              <w:keepNext/>
            </w:pPr>
            <w:r>
              <w:t>Use Notes</w:t>
            </w:r>
          </w:p>
        </w:tc>
      </w:tr>
      <w:tr w:rsidR="00737FBF" w:rsidTr="001877C3">
        <w:tc>
          <w:tcPr>
            <w:tcW w:w="2208" w:type="dxa"/>
            <w:vMerge/>
          </w:tcPr>
          <w:p w:rsidR="00737FBF" w:rsidRDefault="00737FBF" w:rsidP="00036754">
            <w:pPr>
              <w:keepNext/>
            </w:pPr>
          </w:p>
        </w:tc>
        <w:tc>
          <w:tcPr>
            <w:tcW w:w="2993" w:type="dxa"/>
            <w:tcBorders>
              <w:bottom w:val="dotted" w:sz="4" w:space="0" w:color="auto"/>
            </w:tcBorders>
          </w:tcPr>
          <w:p w:rsidR="00737FBF" w:rsidRPr="00737FBF" w:rsidRDefault="00737FBF" w:rsidP="00257B1B">
            <w:pPr>
              <w:rPr>
                <w:sz w:val="20"/>
                <w:szCs w:val="20"/>
              </w:rPr>
            </w:pPr>
            <w:r w:rsidRPr="00737FBF">
              <w:rPr>
                <w:sz w:val="20"/>
                <w:szCs w:val="20"/>
              </w:rPr>
              <w:t>ID</w:t>
            </w:r>
          </w:p>
        </w:tc>
        <w:tc>
          <w:tcPr>
            <w:tcW w:w="7867" w:type="dxa"/>
            <w:tcBorders>
              <w:bottom w:val="dotted" w:sz="4" w:space="0" w:color="auto"/>
            </w:tcBorders>
          </w:tcPr>
          <w:p w:rsidR="00737FBF" w:rsidRPr="00A26B4F" w:rsidRDefault="009A14DE" w:rsidP="008729B0">
            <w:pPr>
              <w:keepNext/>
              <w:rPr>
                <w:sz w:val="20"/>
                <w:szCs w:val="20"/>
              </w:rPr>
            </w:pPr>
            <w:r>
              <w:rPr>
                <w:sz w:val="20"/>
                <w:szCs w:val="20"/>
              </w:rPr>
              <w:t>Provide a unique ID for the calendar.</w:t>
            </w:r>
          </w:p>
        </w:tc>
      </w:tr>
      <w:tr w:rsidR="009A14DE" w:rsidTr="001877C3">
        <w:tc>
          <w:tcPr>
            <w:tcW w:w="2208" w:type="dxa"/>
            <w:vMerge/>
          </w:tcPr>
          <w:p w:rsidR="009A14DE" w:rsidRDefault="009A14DE" w:rsidP="00036754">
            <w:pPr>
              <w:keepNext/>
            </w:pPr>
          </w:p>
        </w:tc>
        <w:tc>
          <w:tcPr>
            <w:tcW w:w="2993" w:type="dxa"/>
            <w:tcBorders>
              <w:top w:val="dotted" w:sz="4" w:space="0" w:color="auto"/>
              <w:bottom w:val="dotted" w:sz="4" w:space="0" w:color="auto"/>
            </w:tcBorders>
          </w:tcPr>
          <w:p w:rsidR="009A14DE" w:rsidRPr="00737FBF" w:rsidRDefault="009A14DE" w:rsidP="00257B1B">
            <w:pPr>
              <w:rPr>
                <w:sz w:val="20"/>
                <w:szCs w:val="20"/>
              </w:rPr>
            </w:pPr>
            <w:r w:rsidRPr="00737FBF">
              <w:rPr>
                <w:sz w:val="20"/>
                <w:szCs w:val="20"/>
              </w:rPr>
              <w:t>Name</w:t>
            </w:r>
          </w:p>
        </w:tc>
        <w:tc>
          <w:tcPr>
            <w:tcW w:w="7867" w:type="dxa"/>
            <w:tcBorders>
              <w:top w:val="dotted" w:sz="4" w:space="0" w:color="auto"/>
              <w:bottom w:val="dotted" w:sz="4" w:space="0" w:color="auto"/>
            </w:tcBorders>
          </w:tcPr>
          <w:p w:rsidR="009A14DE" w:rsidRPr="00783DAF" w:rsidRDefault="009A14DE" w:rsidP="009A14DE">
            <w:pPr>
              <w:keepNext/>
              <w:rPr>
                <w:sz w:val="20"/>
                <w:szCs w:val="20"/>
              </w:rPr>
            </w:pPr>
            <w:r>
              <w:rPr>
                <w:sz w:val="20"/>
                <w:szCs w:val="20"/>
              </w:rPr>
              <w:t>Provide a name for the calendar.</w:t>
            </w:r>
          </w:p>
        </w:tc>
      </w:tr>
      <w:tr w:rsidR="009A14DE" w:rsidTr="001877C3">
        <w:tc>
          <w:tcPr>
            <w:tcW w:w="2208" w:type="dxa"/>
            <w:vMerge/>
          </w:tcPr>
          <w:p w:rsidR="009A14DE" w:rsidRDefault="009A14DE" w:rsidP="00036754">
            <w:pPr>
              <w:keepNext/>
            </w:pPr>
          </w:p>
        </w:tc>
        <w:tc>
          <w:tcPr>
            <w:tcW w:w="2993" w:type="dxa"/>
            <w:tcBorders>
              <w:top w:val="dotted" w:sz="4" w:space="0" w:color="auto"/>
              <w:bottom w:val="dotted" w:sz="4" w:space="0" w:color="auto"/>
            </w:tcBorders>
          </w:tcPr>
          <w:p w:rsidR="009A14DE" w:rsidRPr="00737FBF" w:rsidRDefault="009A14DE" w:rsidP="00257B1B">
            <w:pPr>
              <w:rPr>
                <w:sz w:val="20"/>
                <w:szCs w:val="20"/>
              </w:rPr>
            </w:pPr>
            <w:r w:rsidRPr="00737FBF">
              <w:rPr>
                <w:sz w:val="20"/>
                <w:szCs w:val="20"/>
              </w:rPr>
              <w:t>Comments</w:t>
            </w:r>
          </w:p>
        </w:tc>
        <w:tc>
          <w:tcPr>
            <w:tcW w:w="7867" w:type="dxa"/>
            <w:tcBorders>
              <w:top w:val="dotted" w:sz="4" w:space="0" w:color="auto"/>
              <w:bottom w:val="dotted" w:sz="4" w:space="0" w:color="auto"/>
            </w:tcBorders>
          </w:tcPr>
          <w:p w:rsidR="009A14DE" w:rsidRPr="00783DAF" w:rsidRDefault="009A14DE" w:rsidP="009A14DE">
            <w:pPr>
              <w:keepNext/>
              <w:rPr>
                <w:sz w:val="20"/>
                <w:szCs w:val="20"/>
              </w:rPr>
            </w:pPr>
            <w:r>
              <w:rPr>
                <w:sz w:val="20"/>
                <w:szCs w:val="20"/>
              </w:rPr>
              <w:t>Provide any comments about the calendar.</w:t>
            </w:r>
          </w:p>
        </w:tc>
      </w:tr>
      <w:tr w:rsidR="0038044F" w:rsidTr="001877C3">
        <w:tc>
          <w:tcPr>
            <w:tcW w:w="2208" w:type="dxa"/>
          </w:tcPr>
          <w:p w:rsidR="0038044F" w:rsidRDefault="0038044F" w:rsidP="00036754">
            <w:pPr>
              <w:keepNext/>
            </w:pPr>
            <w:r>
              <w:t>Use Notes</w:t>
            </w:r>
          </w:p>
        </w:tc>
        <w:tc>
          <w:tcPr>
            <w:tcW w:w="10860" w:type="dxa"/>
            <w:gridSpan w:val="2"/>
          </w:tcPr>
          <w:p w:rsidR="008F5E81" w:rsidRPr="008F5E81" w:rsidRDefault="008F5E81" w:rsidP="00F4383B">
            <w:pPr>
              <w:keepNext/>
              <w:ind w:left="36"/>
              <w:rPr>
                <w:sz w:val="20"/>
                <w:szCs w:val="20"/>
              </w:rPr>
            </w:pPr>
          </w:p>
        </w:tc>
      </w:tr>
    </w:tbl>
    <w:p w:rsidR="0038044F" w:rsidRDefault="0038044F" w:rsidP="0038044F">
      <w:pPr>
        <w:pStyle w:val="NoSpacing"/>
      </w:pPr>
    </w:p>
    <w:p w:rsidR="0038044F" w:rsidRDefault="009B315D" w:rsidP="0038044F">
      <w:pPr>
        <w:pStyle w:val="Heading3"/>
        <w:spacing w:before="0" w:after="80"/>
      </w:pPr>
      <w:r>
        <w:t>CalendarWorkshifts</w:t>
      </w:r>
    </w:p>
    <w:tbl>
      <w:tblPr>
        <w:tblStyle w:val="TableGrid"/>
        <w:tblW w:w="0" w:type="auto"/>
        <w:tblInd w:w="108" w:type="dxa"/>
        <w:tblLook w:val="04A0" w:firstRow="1" w:lastRow="0" w:firstColumn="1" w:lastColumn="0" w:noHBand="0" w:noVBand="1"/>
      </w:tblPr>
      <w:tblGrid>
        <w:gridCol w:w="2286"/>
        <w:gridCol w:w="2394"/>
        <w:gridCol w:w="8280"/>
      </w:tblGrid>
      <w:tr w:rsidR="0038044F" w:rsidTr="00036754">
        <w:tc>
          <w:tcPr>
            <w:tcW w:w="2286" w:type="dxa"/>
          </w:tcPr>
          <w:p w:rsidR="0038044F" w:rsidRDefault="0038044F" w:rsidP="00036754">
            <w:pPr>
              <w:keepNext/>
            </w:pPr>
            <w:r>
              <w:t>Table</w:t>
            </w:r>
          </w:p>
        </w:tc>
        <w:tc>
          <w:tcPr>
            <w:tcW w:w="10674" w:type="dxa"/>
            <w:gridSpan w:val="2"/>
          </w:tcPr>
          <w:p w:rsidR="0038044F" w:rsidRDefault="009B315D" w:rsidP="00036754">
            <w:pPr>
              <w:keepNext/>
            </w:pPr>
            <w:r>
              <w:t>CalendarWorkshifts</w:t>
            </w:r>
          </w:p>
        </w:tc>
      </w:tr>
      <w:tr w:rsidR="0038044F" w:rsidTr="00036754">
        <w:tc>
          <w:tcPr>
            <w:tcW w:w="2286" w:type="dxa"/>
          </w:tcPr>
          <w:p w:rsidR="0038044F" w:rsidRDefault="0038044F" w:rsidP="00036754">
            <w:pPr>
              <w:keepNext/>
            </w:pPr>
            <w:r>
              <w:t>Entity</w:t>
            </w:r>
          </w:p>
        </w:tc>
        <w:tc>
          <w:tcPr>
            <w:tcW w:w="10674" w:type="dxa"/>
            <w:gridSpan w:val="2"/>
          </w:tcPr>
          <w:p w:rsidR="0038044F" w:rsidRDefault="009B315D" w:rsidP="0038044F">
            <w:pPr>
              <w:keepNext/>
            </w:pPr>
            <w:r>
              <w:t>CalendarWorkshift</w:t>
            </w:r>
          </w:p>
        </w:tc>
      </w:tr>
      <w:tr w:rsidR="000B2FD1" w:rsidTr="00036754">
        <w:tc>
          <w:tcPr>
            <w:tcW w:w="2286" w:type="dxa"/>
          </w:tcPr>
          <w:p w:rsidR="000B2FD1" w:rsidRDefault="000B2FD1" w:rsidP="000B2FD1">
            <w:pPr>
              <w:keepNext/>
            </w:pPr>
            <w:r>
              <w:t>Purpose</w:t>
            </w:r>
          </w:p>
        </w:tc>
        <w:tc>
          <w:tcPr>
            <w:tcW w:w="10674" w:type="dxa"/>
            <w:gridSpan w:val="2"/>
          </w:tcPr>
          <w:p w:rsidR="000B2FD1" w:rsidRDefault="0005699A" w:rsidP="0005699A">
            <w:pPr>
              <w:keepNext/>
            </w:pPr>
            <w:r>
              <w:t>Provides definitions for the workshifts associated with each calendar.</w:t>
            </w:r>
          </w:p>
        </w:tc>
      </w:tr>
      <w:tr w:rsidR="0038044F" w:rsidTr="00036754">
        <w:tc>
          <w:tcPr>
            <w:tcW w:w="2286" w:type="dxa"/>
            <w:vMerge w:val="restart"/>
          </w:tcPr>
          <w:p w:rsidR="0038044F" w:rsidRDefault="0038044F" w:rsidP="00036754">
            <w:pPr>
              <w:keepNext/>
            </w:pPr>
            <w:r>
              <w:t>Fields</w:t>
            </w:r>
          </w:p>
        </w:tc>
        <w:tc>
          <w:tcPr>
            <w:tcW w:w="2394" w:type="dxa"/>
            <w:tcBorders>
              <w:bottom w:val="single" w:sz="4" w:space="0" w:color="auto"/>
            </w:tcBorders>
          </w:tcPr>
          <w:p w:rsidR="0038044F" w:rsidRDefault="0038044F" w:rsidP="00036754">
            <w:pPr>
              <w:keepNext/>
            </w:pPr>
            <w:r>
              <w:t>Name</w:t>
            </w:r>
          </w:p>
        </w:tc>
        <w:tc>
          <w:tcPr>
            <w:tcW w:w="8280" w:type="dxa"/>
            <w:tcBorders>
              <w:bottom w:val="single" w:sz="4" w:space="0" w:color="auto"/>
            </w:tcBorders>
          </w:tcPr>
          <w:p w:rsidR="0038044F" w:rsidRDefault="0038044F" w:rsidP="00036754">
            <w:pPr>
              <w:keepNext/>
            </w:pPr>
            <w:r>
              <w:t>Use Notes</w:t>
            </w:r>
          </w:p>
        </w:tc>
      </w:tr>
      <w:tr w:rsidR="00257B1B" w:rsidTr="00036754">
        <w:tc>
          <w:tcPr>
            <w:tcW w:w="2286" w:type="dxa"/>
            <w:vMerge/>
          </w:tcPr>
          <w:p w:rsidR="00257B1B" w:rsidRDefault="00257B1B" w:rsidP="00036754">
            <w:pPr>
              <w:keepNext/>
            </w:pPr>
          </w:p>
        </w:tc>
        <w:tc>
          <w:tcPr>
            <w:tcW w:w="2394" w:type="dxa"/>
            <w:tcBorders>
              <w:bottom w:val="dotted" w:sz="4" w:space="0" w:color="auto"/>
            </w:tcBorders>
          </w:tcPr>
          <w:p w:rsidR="00257B1B" w:rsidRPr="00257B1B" w:rsidRDefault="00257B1B" w:rsidP="00257B1B">
            <w:pPr>
              <w:keepNext/>
              <w:rPr>
                <w:sz w:val="20"/>
                <w:szCs w:val="20"/>
              </w:rPr>
            </w:pPr>
            <w:r w:rsidRPr="00257B1B">
              <w:rPr>
                <w:sz w:val="20"/>
                <w:szCs w:val="20"/>
              </w:rPr>
              <w:t>CalendarID</w:t>
            </w:r>
          </w:p>
        </w:tc>
        <w:tc>
          <w:tcPr>
            <w:tcW w:w="8280" w:type="dxa"/>
            <w:tcBorders>
              <w:bottom w:val="dotted" w:sz="4" w:space="0" w:color="auto"/>
            </w:tcBorders>
          </w:tcPr>
          <w:p w:rsidR="00257B1B" w:rsidRPr="00783DAF" w:rsidRDefault="00B531EF" w:rsidP="00257B1B">
            <w:pPr>
              <w:keepNext/>
              <w:rPr>
                <w:sz w:val="20"/>
                <w:szCs w:val="20"/>
              </w:rPr>
            </w:pPr>
            <w:r>
              <w:rPr>
                <w:sz w:val="20"/>
                <w:szCs w:val="20"/>
              </w:rPr>
              <w:t>Provide the ID of the associated calendar.</w:t>
            </w:r>
          </w:p>
        </w:tc>
      </w:tr>
      <w:tr w:rsidR="00257B1B" w:rsidTr="00036754">
        <w:tc>
          <w:tcPr>
            <w:tcW w:w="2286" w:type="dxa"/>
            <w:vMerge/>
          </w:tcPr>
          <w:p w:rsidR="00257B1B" w:rsidRDefault="00257B1B" w:rsidP="00036754">
            <w:pPr>
              <w:keepNext/>
            </w:pPr>
          </w:p>
        </w:tc>
        <w:tc>
          <w:tcPr>
            <w:tcW w:w="2394" w:type="dxa"/>
            <w:tcBorders>
              <w:top w:val="dotted" w:sz="4" w:space="0" w:color="auto"/>
              <w:bottom w:val="dotted" w:sz="4" w:space="0" w:color="auto"/>
            </w:tcBorders>
          </w:tcPr>
          <w:p w:rsidR="00257B1B" w:rsidRPr="00257B1B" w:rsidRDefault="00257B1B" w:rsidP="00257B1B">
            <w:pPr>
              <w:keepNext/>
              <w:rPr>
                <w:sz w:val="20"/>
                <w:szCs w:val="20"/>
              </w:rPr>
            </w:pPr>
            <w:r w:rsidRPr="00257B1B">
              <w:rPr>
                <w:sz w:val="20"/>
                <w:szCs w:val="20"/>
              </w:rPr>
              <w:t>Ordinal</w:t>
            </w:r>
          </w:p>
        </w:tc>
        <w:tc>
          <w:tcPr>
            <w:tcW w:w="8280" w:type="dxa"/>
            <w:tcBorders>
              <w:top w:val="dotted" w:sz="4" w:space="0" w:color="auto"/>
              <w:bottom w:val="dotted" w:sz="4" w:space="0" w:color="auto"/>
            </w:tcBorders>
          </w:tcPr>
          <w:p w:rsidR="00257B1B" w:rsidRPr="00934B64" w:rsidRDefault="007F4CC6" w:rsidP="007F4CC6">
            <w:pPr>
              <w:keepNext/>
              <w:rPr>
                <w:sz w:val="20"/>
                <w:szCs w:val="20"/>
                <w:highlight w:val="yellow"/>
              </w:rPr>
            </w:pPr>
            <w:r>
              <w:rPr>
                <w:sz w:val="20"/>
                <w:szCs w:val="20"/>
              </w:rPr>
              <w:t xml:space="preserve">Provide an </w:t>
            </w:r>
            <w:r w:rsidRPr="007F4CC6">
              <w:rPr>
                <w:sz w:val="20"/>
                <w:szCs w:val="20"/>
              </w:rPr>
              <w:t xml:space="preserve">ordinal (e.g. 1, 2, 3, etc.) to distinguish </w:t>
            </w:r>
            <w:r>
              <w:rPr>
                <w:sz w:val="20"/>
                <w:szCs w:val="20"/>
              </w:rPr>
              <w:t>the</w:t>
            </w:r>
            <w:r w:rsidRPr="007F4CC6">
              <w:rPr>
                <w:sz w:val="20"/>
                <w:szCs w:val="20"/>
              </w:rPr>
              <w:t xml:space="preserve"> workshift</w:t>
            </w:r>
            <w:r>
              <w:rPr>
                <w:sz w:val="20"/>
                <w:szCs w:val="20"/>
              </w:rPr>
              <w:t xml:space="preserve"> i</w:t>
            </w:r>
            <w:r w:rsidR="000C4DD1" w:rsidRPr="007F4CC6">
              <w:rPr>
                <w:sz w:val="20"/>
                <w:szCs w:val="20"/>
              </w:rPr>
              <w:t xml:space="preserve">f </w:t>
            </w:r>
            <w:r>
              <w:rPr>
                <w:sz w:val="20"/>
                <w:szCs w:val="20"/>
              </w:rPr>
              <w:t xml:space="preserve">more than one workshift is associated with </w:t>
            </w:r>
            <w:r w:rsidR="000C4DD1" w:rsidRPr="007F4CC6">
              <w:rPr>
                <w:sz w:val="20"/>
                <w:szCs w:val="20"/>
              </w:rPr>
              <w:t>the calendar</w:t>
            </w:r>
            <w:r w:rsidR="004D7DEA" w:rsidRPr="007F4CC6">
              <w:rPr>
                <w:sz w:val="20"/>
                <w:szCs w:val="20"/>
              </w:rPr>
              <w:t xml:space="preserve">; </w:t>
            </w:r>
            <w:r>
              <w:rPr>
                <w:sz w:val="20"/>
                <w:szCs w:val="20"/>
              </w:rPr>
              <w:t xml:space="preserve">otherwise, </w:t>
            </w:r>
            <w:r w:rsidRPr="007F4CC6">
              <w:rPr>
                <w:sz w:val="20"/>
                <w:szCs w:val="20"/>
              </w:rPr>
              <w:t>this field may be left null or reported as zero</w:t>
            </w:r>
            <w:r w:rsidR="00B531EF" w:rsidRPr="007F4CC6">
              <w:rPr>
                <w:sz w:val="20"/>
                <w:szCs w:val="20"/>
              </w:rPr>
              <w:t>.</w:t>
            </w:r>
          </w:p>
        </w:tc>
      </w:tr>
      <w:tr w:rsidR="00257B1B" w:rsidTr="00036754">
        <w:tc>
          <w:tcPr>
            <w:tcW w:w="2286" w:type="dxa"/>
            <w:vMerge/>
          </w:tcPr>
          <w:p w:rsidR="00257B1B" w:rsidRDefault="00257B1B" w:rsidP="00036754">
            <w:pPr>
              <w:keepNext/>
            </w:pPr>
          </w:p>
        </w:tc>
        <w:tc>
          <w:tcPr>
            <w:tcW w:w="2394" w:type="dxa"/>
            <w:tcBorders>
              <w:top w:val="dotted" w:sz="4" w:space="0" w:color="auto"/>
              <w:bottom w:val="dotted" w:sz="4" w:space="0" w:color="auto"/>
            </w:tcBorders>
          </w:tcPr>
          <w:p w:rsidR="00257B1B" w:rsidRPr="00257B1B" w:rsidRDefault="00257B1B" w:rsidP="00257B1B">
            <w:pPr>
              <w:keepNext/>
              <w:rPr>
                <w:sz w:val="20"/>
                <w:szCs w:val="20"/>
              </w:rPr>
            </w:pPr>
            <w:r w:rsidRPr="00257B1B">
              <w:rPr>
                <w:sz w:val="20"/>
                <w:szCs w:val="20"/>
              </w:rPr>
              <w:t>SundayWorkHours</w:t>
            </w:r>
          </w:p>
        </w:tc>
        <w:tc>
          <w:tcPr>
            <w:tcW w:w="8280" w:type="dxa"/>
            <w:tcBorders>
              <w:top w:val="dotted" w:sz="4" w:space="0" w:color="auto"/>
              <w:bottom w:val="dotted" w:sz="4" w:space="0" w:color="auto"/>
            </w:tcBorders>
          </w:tcPr>
          <w:p w:rsidR="00257B1B" w:rsidRPr="00934B64" w:rsidRDefault="00F42A3D" w:rsidP="00257B1B">
            <w:pPr>
              <w:keepNext/>
              <w:rPr>
                <w:sz w:val="20"/>
                <w:szCs w:val="20"/>
                <w:highlight w:val="yellow"/>
              </w:rPr>
            </w:pPr>
            <w:r w:rsidRPr="007F4CC6">
              <w:rPr>
                <w:sz w:val="20"/>
                <w:szCs w:val="20"/>
              </w:rPr>
              <w:t xml:space="preserve">Provide for the number of work hours for Sunday.  If Sunday is not a work day, </w:t>
            </w:r>
            <w:r w:rsidR="007F4CC6" w:rsidRPr="007F4CC6">
              <w:rPr>
                <w:sz w:val="20"/>
                <w:szCs w:val="20"/>
              </w:rPr>
              <w:t>this field may be left null or reported as zero.</w:t>
            </w:r>
          </w:p>
        </w:tc>
      </w:tr>
      <w:tr w:rsidR="00257B1B" w:rsidTr="00036754">
        <w:tc>
          <w:tcPr>
            <w:tcW w:w="2286" w:type="dxa"/>
            <w:vMerge/>
          </w:tcPr>
          <w:p w:rsidR="00257B1B" w:rsidRDefault="00257B1B" w:rsidP="00036754">
            <w:pPr>
              <w:keepNext/>
            </w:pPr>
          </w:p>
        </w:tc>
        <w:tc>
          <w:tcPr>
            <w:tcW w:w="2394" w:type="dxa"/>
            <w:tcBorders>
              <w:top w:val="dotted" w:sz="4" w:space="0" w:color="auto"/>
              <w:bottom w:val="dotted" w:sz="4" w:space="0" w:color="auto"/>
            </w:tcBorders>
          </w:tcPr>
          <w:p w:rsidR="00257B1B" w:rsidRPr="00257B1B" w:rsidRDefault="00257B1B" w:rsidP="00257B1B">
            <w:pPr>
              <w:keepNext/>
              <w:rPr>
                <w:sz w:val="20"/>
                <w:szCs w:val="20"/>
              </w:rPr>
            </w:pPr>
            <w:r w:rsidRPr="00257B1B">
              <w:rPr>
                <w:sz w:val="20"/>
                <w:szCs w:val="20"/>
              </w:rPr>
              <w:t>MondayWorkHours</w:t>
            </w:r>
          </w:p>
        </w:tc>
        <w:tc>
          <w:tcPr>
            <w:tcW w:w="8280" w:type="dxa"/>
            <w:tcBorders>
              <w:top w:val="dotted" w:sz="4" w:space="0" w:color="auto"/>
              <w:bottom w:val="dotted" w:sz="4" w:space="0" w:color="auto"/>
            </w:tcBorders>
          </w:tcPr>
          <w:p w:rsidR="00257B1B" w:rsidRPr="00783DAF" w:rsidRDefault="007F4CC6" w:rsidP="00257B1B">
            <w:pPr>
              <w:keepNext/>
              <w:rPr>
                <w:sz w:val="20"/>
                <w:szCs w:val="20"/>
              </w:rPr>
            </w:pPr>
            <w:r w:rsidRPr="007F4CC6">
              <w:rPr>
                <w:sz w:val="20"/>
                <w:szCs w:val="20"/>
              </w:rPr>
              <w:t xml:space="preserve">Provide for the number of work hours for </w:t>
            </w:r>
            <w:r>
              <w:rPr>
                <w:sz w:val="20"/>
                <w:szCs w:val="20"/>
              </w:rPr>
              <w:t>Monday</w:t>
            </w:r>
            <w:r w:rsidRPr="007F4CC6">
              <w:rPr>
                <w:sz w:val="20"/>
                <w:szCs w:val="20"/>
              </w:rPr>
              <w:t xml:space="preserve">.  If </w:t>
            </w:r>
            <w:r>
              <w:rPr>
                <w:sz w:val="20"/>
                <w:szCs w:val="20"/>
              </w:rPr>
              <w:t>Monday</w:t>
            </w:r>
            <w:r w:rsidRPr="007F4CC6">
              <w:rPr>
                <w:sz w:val="20"/>
                <w:szCs w:val="20"/>
              </w:rPr>
              <w:t xml:space="preserve"> is not a work day, this field may be left null or reported as zero.</w:t>
            </w:r>
          </w:p>
        </w:tc>
      </w:tr>
      <w:tr w:rsidR="00257B1B" w:rsidTr="00036754">
        <w:tc>
          <w:tcPr>
            <w:tcW w:w="2286" w:type="dxa"/>
            <w:vMerge/>
          </w:tcPr>
          <w:p w:rsidR="00257B1B" w:rsidRDefault="00257B1B" w:rsidP="00036754">
            <w:pPr>
              <w:keepNext/>
            </w:pPr>
          </w:p>
        </w:tc>
        <w:tc>
          <w:tcPr>
            <w:tcW w:w="2394" w:type="dxa"/>
            <w:tcBorders>
              <w:top w:val="dotted" w:sz="4" w:space="0" w:color="auto"/>
              <w:bottom w:val="dotted" w:sz="4" w:space="0" w:color="auto"/>
            </w:tcBorders>
          </w:tcPr>
          <w:p w:rsidR="00257B1B" w:rsidRPr="00257B1B" w:rsidRDefault="00257B1B" w:rsidP="00257B1B">
            <w:pPr>
              <w:keepNext/>
              <w:rPr>
                <w:sz w:val="20"/>
                <w:szCs w:val="20"/>
              </w:rPr>
            </w:pPr>
            <w:r w:rsidRPr="00257B1B">
              <w:rPr>
                <w:sz w:val="20"/>
                <w:szCs w:val="20"/>
              </w:rPr>
              <w:t>TuesdayWorkHours</w:t>
            </w:r>
          </w:p>
        </w:tc>
        <w:tc>
          <w:tcPr>
            <w:tcW w:w="8280" w:type="dxa"/>
            <w:tcBorders>
              <w:top w:val="dotted" w:sz="4" w:space="0" w:color="auto"/>
              <w:bottom w:val="dotted" w:sz="4" w:space="0" w:color="auto"/>
            </w:tcBorders>
          </w:tcPr>
          <w:p w:rsidR="00257B1B" w:rsidRPr="00783DAF" w:rsidRDefault="007F4CC6" w:rsidP="00257B1B">
            <w:pPr>
              <w:keepNext/>
              <w:rPr>
                <w:sz w:val="20"/>
                <w:szCs w:val="20"/>
              </w:rPr>
            </w:pPr>
            <w:r w:rsidRPr="007F4CC6">
              <w:rPr>
                <w:sz w:val="20"/>
                <w:szCs w:val="20"/>
              </w:rPr>
              <w:t xml:space="preserve">Provide for the number of work hours for </w:t>
            </w:r>
            <w:r>
              <w:rPr>
                <w:sz w:val="20"/>
                <w:szCs w:val="20"/>
              </w:rPr>
              <w:t>Tuesday</w:t>
            </w:r>
            <w:r w:rsidRPr="007F4CC6">
              <w:rPr>
                <w:sz w:val="20"/>
                <w:szCs w:val="20"/>
              </w:rPr>
              <w:t xml:space="preserve">.  If </w:t>
            </w:r>
            <w:r>
              <w:rPr>
                <w:sz w:val="20"/>
                <w:szCs w:val="20"/>
              </w:rPr>
              <w:t>Tuesday</w:t>
            </w:r>
            <w:r w:rsidRPr="007F4CC6">
              <w:rPr>
                <w:sz w:val="20"/>
                <w:szCs w:val="20"/>
              </w:rPr>
              <w:t xml:space="preserve"> is not a work day, this field may be left null or reported as zero.</w:t>
            </w:r>
          </w:p>
        </w:tc>
      </w:tr>
      <w:tr w:rsidR="00257B1B" w:rsidTr="00036754">
        <w:tc>
          <w:tcPr>
            <w:tcW w:w="2286" w:type="dxa"/>
            <w:vMerge/>
          </w:tcPr>
          <w:p w:rsidR="00257B1B" w:rsidRDefault="00257B1B" w:rsidP="00036754">
            <w:pPr>
              <w:keepNext/>
            </w:pPr>
          </w:p>
        </w:tc>
        <w:tc>
          <w:tcPr>
            <w:tcW w:w="2394" w:type="dxa"/>
            <w:tcBorders>
              <w:top w:val="dotted" w:sz="4" w:space="0" w:color="auto"/>
              <w:bottom w:val="dotted" w:sz="4" w:space="0" w:color="auto"/>
            </w:tcBorders>
          </w:tcPr>
          <w:p w:rsidR="00257B1B" w:rsidRPr="00257B1B" w:rsidRDefault="00257B1B" w:rsidP="00257B1B">
            <w:pPr>
              <w:keepNext/>
              <w:rPr>
                <w:sz w:val="20"/>
                <w:szCs w:val="20"/>
              </w:rPr>
            </w:pPr>
            <w:r w:rsidRPr="00257B1B">
              <w:rPr>
                <w:sz w:val="20"/>
                <w:szCs w:val="20"/>
              </w:rPr>
              <w:t>WednesdayWorkHours</w:t>
            </w:r>
          </w:p>
        </w:tc>
        <w:tc>
          <w:tcPr>
            <w:tcW w:w="8280" w:type="dxa"/>
            <w:tcBorders>
              <w:top w:val="dotted" w:sz="4" w:space="0" w:color="auto"/>
              <w:bottom w:val="dotted" w:sz="4" w:space="0" w:color="auto"/>
            </w:tcBorders>
          </w:tcPr>
          <w:p w:rsidR="00257B1B" w:rsidRPr="00783DAF" w:rsidRDefault="007F4CC6" w:rsidP="00257B1B">
            <w:pPr>
              <w:keepNext/>
              <w:rPr>
                <w:sz w:val="20"/>
                <w:szCs w:val="20"/>
              </w:rPr>
            </w:pPr>
            <w:r w:rsidRPr="007F4CC6">
              <w:rPr>
                <w:sz w:val="20"/>
                <w:szCs w:val="20"/>
              </w:rPr>
              <w:t xml:space="preserve">Provide for the number of work hours for </w:t>
            </w:r>
            <w:r>
              <w:rPr>
                <w:sz w:val="20"/>
                <w:szCs w:val="20"/>
              </w:rPr>
              <w:t>Wednesday</w:t>
            </w:r>
            <w:r w:rsidRPr="007F4CC6">
              <w:rPr>
                <w:sz w:val="20"/>
                <w:szCs w:val="20"/>
              </w:rPr>
              <w:t xml:space="preserve">.  If </w:t>
            </w:r>
            <w:r>
              <w:rPr>
                <w:sz w:val="20"/>
                <w:szCs w:val="20"/>
              </w:rPr>
              <w:t>Wednesday</w:t>
            </w:r>
            <w:r w:rsidRPr="007F4CC6">
              <w:rPr>
                <w:sz w:val="20"/>
                <w:szCs w:val="20"/>
              </w:rPr>
              <w:t xml:space="preserve"> is not a work day, this field may be left null or reported as zero.</w:t>
            </w:r>
          </w:p>
        </w:tc>
      </w:tr>
      <w:tr w:rsidR="00257B1B" w:rsidTr="00036754">
        <w:tc>
          <w:tcPr>
            <w:tcW w:w="2286" w:type="dxa"/>
            <w:vMerge/>
          </w:tcPr>
          <w:p w:rsidR="00257B1B" w:rsidRDefault="00257B1B" w:rsidP="00036754">
            <w:pPr>
              <w:keepNext/>
            </w:pPr>
          </w:p>
        </w:tc>
        <w:tc>
          <w:tcPr>
            <w:tcW w:w="2394" w:type="dxa"/>
            <w:tcBorders>
              <w:top w:val="dotted" w:sz="4" w:space="0" w:color="auto"/>
              <w:bottom w:val="dotted" w:sz="4" w:space="0" w:color="auto"/>
            </w:tcBorders>
          </w:tcPr>
          <w:p w:rsidR="00257B1B" w:rsidRPr="00257B1B" w:rsidRDefault="00257B1B" w:rsidP="00257B1B">
            <w:pPr>
              <w:keepNext/>
              <w:rPr>
                <w:sz w:val="20"/>
                <w:szCs w:val="20"/>
              </w:rPr>
            </w:pPr>
            <w:r w:rsidRPr="00257B1B">
              <w:rPr>
                <w:sz w:val="20"/>
                <w:szCs w:val="20"/>
              </w:rPr>
              <w:t>ThursdayWorkHours</w:t>
            </w:r>
          </w:p>
        </w:tc>
        <w:tc>
          <w:tcPr>
            <w:tcW w:w="8280" w:type="dxa"/>
            <w:tcBorders>
              <w:top w:val="dotted" w:sz="4" w:space="0" w:color="auto"/>
              <w:bottom w:val="dotted" w:sz="4" w:space="0" w:color="auto"/>
            </w:tcBorders>
          </w:tcPr>
          <w:p w:rsidR="00257B1B" w:rsidRPr="00783DAF" w:rsidRDefault="007F4CC6" w:rsidP="00257B1B">
            <w:pPr>
              <w:keepNext/>
              <w:rPr>
                <w:sz w:val="20"/>
                <w:szCs w:val="20"/>
              </w:rPr>
            </w:pPr>
            <w:r w:rsidRPr="007F4CC6">
              <w:rPr>
                <w:sz w:val="20"/>
                <w:szCs w:val="20"/>
              </w:rPr>
              <w:t xml:space="preserve">Provide for the number of work hours for </w:t>
            </w:r>
            <w:r>
              <w:rPr>
                <w:sz w:val="20"/>
                <w:szCs w:val="20"/>
              </w:rPr>
              <w:t>Thursday</w:t>
            </w:r>
            <w:r w:rsidRPr="007F4CC6">
              <w:rPr>
                <w:sz w:val="20"/>
                <w:szCs w:val="20"/>
              </w:rPr>
              <w:t xml:space="preserve">.  If </w:t>
            </w:r>
            <w:r>
              <w:rPr>
                <w:sz w:val="20"/>
                <w:szCs w:val="20"/>
              </w:rPr>
              <w:t>Thursday</w:t>
            </w:r>
            <w:r w:rsidRPr="007F4CC6">
              <w:rPr>
                <w:sz w:val="20"/>
                <w:szCs w:val="20"/>
              </w:rPr>
              <w:t xml:space="preserve"> is not a work day, this field may be left null or reported as zero.</w:t>
            </w:r>
          </w:p>
        </w:tc>
      </w:tr>
      <w:tr w:rsidR="00257B1B" w:rsidTr="00036754">
        <w:tc>
          <w:tcPr>
            <w:tcW w:w="2286" w:type="dxa"/>
            <w:vMerge/>
          </w:tcPr>
          <w:p w:rsidR="00257B1B" w:rsidRDefault="00257B1B" w:rsidP="00036754">
            <w:pPr>
              <w:keepNext/>
            </w:pPr>
          </w:p>
        </w:tc>
        <w:tc>
          <w:tcPr>
            <w:tcW w:w="2394" w:type="dxa"/>
            <w:tcBorders>
              <w:top w:val="dotted" w:sz="4" w:space="0" w:color="auto"/>
              <w:bottom w:val="dotted" w:sz="4" w:space="0" w:color="auto"/>
            </w:tcBorders>
          </w:tcPr>
          <w:p w:rsidR="00257B1B" w:rsidRPr="00257B1B" w:rsidRDefault="00257B1B" w:rsidP="00257B1B">
            <w:pPr>
              <w:keepNext/>
              <w:rPr>
                <w:sz w:val="20"/>
                <w:szCs w:val="20"/>
              </w:rPr>
            </w:pPr>
            <w:r w:rsidRPr="00257B1B">
              <w:rPr>
                <w:sz w:val="20"/>
                <w:szCs w:val="20"/>
              </w:rPr>
              <w:t>FridayWorkHours</w:t>
            </w:r>
          </w:p>
        </w:tc>
        <w:tc>
          <w:tcPr>
            <w:tcW w:w="8280" w:type="dxa"/>
            <w:tcBorders>
              <w:top w:val="dotted" w:sz="4" w:space="0" w:color="auto"/>
              <w:bottom w:val="dotted" w:sz="4" w:space="0" w:color="auto"/>
            </w:tcBorders>
          </w:tcPr>
          <w:p w:rsidR="00257B1B" w:rsidRPr="00783DAF" w:rsidRDefault="007F4CC6" w:rsidP="00257B1B">
            <w:pPr>
              <w:keepNext/>
              <w:rPr>
                <w:sz w:val="20"/>
                <w:szCs w:val="20"/>
              </w:rPr>
            </w:pPr>
            <w:r w:rsidRPr="007F4CC6">
              <w:rPr>
                <w:sz w:val="20"/>
                <w:szCs w:val="20"/>
              </w:rPr>
              <w:t xml:space="preserve">Provide for the number of work hours for </w:t>
            </w:r>
            <w:r>
              <w:rPr>
                <w:sz w:val="20"/>
                <w:szCs w:val="20"/>
              </w:rPr>
              <w:t>Friday</w:t>
            </w:r>
            <w:r w:rsidRPr="007F4CC6">
              <w:rPr>
                <w:sz w:val="20"/>
                <w:szCs w:val="20"/>
              </w:rPr>
              <w:t xml:space="preserve">.  If </w:t>
            </w:r>
            <w:r>
              <w:rPr>
                <w:sz w:val="20"/>
                <w:szCs w:val="20"/>
              </w:rPr>
              <w:t>Friday</w:t>
            </w:r>
            <w:r w:rsidRPr="007F4CC6">
              <w:rPr>
                <w:sz w:val="20"/>
                <w:szCs w:val="20"/>
              </w:rPr>
              <w:t xml:space="preserve"> is not a work day, this field may be left null or reported as zero.</w:t>
            </w:r>
          </w:p>
        </w:tc>
      </w:tr>
      <w:tr w:rsidR="00257B1B" w:rsidTr="00036754">
        <w:tc>
          <w:tcPr>
            <w:tcW w:w="2286" w:type="dxa"/>
            <w:vMerge/>
          </w:tcPr>
          <w:p w:rsidR="00257B1B" w:rsidRDefault="00257B1B" w:rsidP="00036754">
            <w:pPr>
              <w:keepNext/>
            </w:pPr>
          </w:p>
        </w:tc>
        <w:tc>
          <w:tcPr>
            <w:tcW w:w="2394" w:type="dxa"/>
            <w:tcBorders>
              <w:top w:val="dotted" w:sz="4" w:space="0" w:color="auto"/>
              <w:bottom w:val="dotted" w:sz="4" w:space="0" w:color="auto"/>
            </w:tcBorders>
          </w:tcPr>
          <w:p w:rsidR="00257B1B" w:rsidRPr="00257B1B" w:rsidRDefault="00393DAC" w:rsidP="00257B1B">
            <w:pPr>
              <w:keepNext/>
              <w:rPr>
                <w:sz w:val="20"/>
                <w:szCs w:val="20"/>
              </w:rPr>
            </w:pPr>
            <w:r w:rsidRPr="00257B1B">
              <w:rPr>
                <w:sz w:val="20"/>
                <w:szCs w:val="20"/>
              </w:rPr>
              <w:t>SaturdayWorkHours</w:t>
            </w:r>
          </w:p>
        </w:tc>
        <w:tc>
          <w:tcPr>
            <w:tcW w:w="8280" w:type="dxa"/>
            <w:tcBorders>
              <w:top w:val="dotted" w:sz="4" w:space="0" w:color="auto"/>
              <w:bottom w:val="dotted" w:sz="4" w:space="0" w:color="auto"/>
            </w:tcBorders>
          </w:tcPr>
          <w:p w:rsidR="00257B1B" w:rsidRPr="00783DAF" w:rsidRDefault="007F4CC6" w:rsidP="00257B1B">
            <w:pPr>
              <w:keepNext/>
              <w:rPr>
                <w:sz w:val="20"/>
                <w:szCs w:val="20"/>
              </w:rPr>
            </w:pPr>
            <w:r w:rsidRPr="007F4CC6">
              <w:rPr>
                <w:sz w:val="20"/>
                <w:szCs w:val="20"/>
              </w:rPr>
              <w:t xml:space="preserve">Provide for the number of work hours for </w:t>
            </w:r>
            <w:r>
              <w:rPr>
                <w:sz w:val="20"/>
                <w:szCs w:val="20"/>
              </w:rPr>
              <w:t>Saturday</w:t>
            </w:r>
            <w:r w:rsidRPr="007F4CC6">
              <w:rPr>
                <w:sz w:val="20"/>
                <w:szCs w:val="20"/>
              </w:rPr>
              <w:t xml:space="preserve">.  If </w:t>
            </w:r>
            <w:r>
              <w:rPr>
                <w:sz w:val="20"/>
                <w:szCs w:val="20"/>
              </w:rPr>
              <w:t>Saturday</w:t>
            </w:r>
            <w:r w:rsidRPr="007F4CC6">
              <w:rPr>
                <w:sz w:val="20"/>
                <w:szCs w:val="20"/>
              </w:rPr>
              <w:t xml:space="preserve"> is not a work day, this field may be left null or reported as zero.</w:t>
            </w:r>
          </w:p>
        </w:tc>
      </w:tr>
      <w:tr w:rsidR="0038044F" w:rsidTr="00036754">
        <w:tc>
          <w:tcPr>
            <w:tcW w:w="2286" w:type="dxa"/>
          </w:tcPr>
          <w:p w:rsidR="0038044F" w:rsidRDefault="0038044F" w:rsidP="00036754">
            <w:pPr>
              <w:keepNext/>
            </w:pPr>
            <w:r>
              <w:t>Use Notes</w:t>
            </w:r>
          </w:p>
        </w:tc>
        <w:tc>
          <w:tcPr>
            <w:tcW w:w="10674" w:type="dxa"/>
            <w:gridSpan w:val="2"/>
          </w:tcPr>
          <w:p w:rsidR="0038044F" w:rsidRPr="000F4B4C" w:rsidRDefault="0038044F" w:rsidP="00036754">
            <w:pPr>
              <w:keepNext/>
              <w:rPr>
                <w:sz w:val="20"/>
                <w:szCs w:val="20"/>
              </w:rPr>
            </w:pPr>
          </w:p>
        </w:tc>
      </w:tr>
    </w:tbl>
    <w:p w:rsidR="0038044F" w:rsidRDefault="0038044F" w:rsidP="0038044F">
      <w:pPr>
        <w:pStyle w:val="NoSpacing"/>
      </w:pPr>
    </w:p>
    <w:p w:rsidR="0038044F" w:rsidRDefault="009B315D" w:rsidP="0038044F">
      <w:pPr>
        <w:pStyle w:val="Heading3"/>
        <w:spacing w:before="0" w:after="80"/>
      </w:pPr>
      <w:r>
        <w:t>Calendar</w:t>
      </w:r>
      <w:r w:rsidR="00257B1B">
        <w:t>Exception</w:t>
      </w:r>
      <w:r>
        <w:t>s</w:t>
      </w:r>
    </w:p>
    <w:tbl>
      <w:tblPr>
        <w:tblStyle w:val="TableGrid"/>
        <w:tblW w:w="0" w:type="auto"/>
        <w:tblInd w:w="108" w:type="dxa"/>
        <w:tblLook w:val="04A0" w:firstRow="1" w:lastRow="0" w:firstColumn="1" w:lastColumn="0" w:noHBand="0" w:noVBand="1"/>
      </w:tblPr>
      <w:tblGrid>
        <w:gridCol w:w="2286"/>
        <w:gridCol w:w="2394"/>
        <w:gridCol w:w="8280"/>
      </w:tblGrid>
      <w:tr w:rsidR="0038044F" w:rsidTr="00036754">
        <w:tc>
          <w:tcPr>
            <w:tcW w:w="2286" w:type="dxa"/>
          </w:tcPr>
          <w:p w:rsidR="0038044F" w:rsidRDefault="0038044F" w:rsidP="00036754">
            <w:pPr>
              <w:keepNext/>
            </w:pPr>
            <w:r>
              <w:t>Table</w:t>
            </w:r>
          </w:p>
        </w:tc>
        <w:tc>
          <w:tcPr>
            <w:tcW w:w="10674" w:type="dxa"/>
            <w:gridSpan w:val="2"/>
          </w:tcPr>
          <w:p w:rsidR="0038044F" w:rsidRDefault="009B315D" w:rsidP="00257B1B">
            <w:pPr>
              <w:keepNext/>
            </w:pPr>
            <w:r>
              <w:t>Calendar</w:t>
            </w:r>
            <w:r w:rsidR="00257B1B">
              <w:t>Exception</w:t>
            </w:r>
            <w:r>
              <w:t>s</w:t>
            </w:r>
          </w:p>
        </w:tc>
      </w:tr>
      <w:tr w:rsidR="0038044F" w:rsidTr="00036754">
        <w:tc>
          <w:tcPr>
            <w:tcW w:w="2286" w:type="dxa"/>
          </w:tcPr>
          <w:p w:rsidR="0038044F" w:rsidRDefault="0038044F" w:rsidP="00036754">
            <w:pPr>
              <w:keepNext/>
            </w:pPr>
            <w:r>
              <w:t>Entity</w:t>
            </w:r>
          </w:p>
        </w:tc>
        <w:tc>
          <w:tcPr>
            <w:tcW w:w="10674" w:type="dxa"/>
            <w:gridSpan w:val="2"/>
          </w:tcPr>
          <w:p w:rsidR="0038044F" w:rsidRDefault="009B315D" w:rsidP="00257B1B">
            <w:pPr>
              <w:keepNext/>
            </w:pPr>
            <w:r>
              <w:t>Calendar</w:t>
            </w:r>
            <w:r w:rsidR="00257B1B">
              <w:t>Exception</w:t>
            </w:r>
          </w:p>
        </w:tc>
      </w:tr>
      <w:tr w:rsidR="004C4045" w:rsidTr="00036754">
        <w:tc>
          <w:tcPr>
            <w:tcW w:w="2286" w:type="dxa"/>
          </w:tcPr>
          <w:p w:rsidR="004C4045" w:rsidRDefault="004C4045" w:rsidP="00036754">
            <w:pPr>
              <w:keepNext/>
            </w:pPr>
            <w:r>
              <w:t>Purpose</w:t>
            </w:r>
          </w:p>
        </w:tc>
        <w:tc>
          <w:tcPr>
            <w:tcW w:w="10674" w:type="dxa"/>
            <w:gridSpan w:val="2"/>
          </w:tcPr>
          <w:p w:rsidR="004C4045" w:rsidRDefault="002765E9" w:rsidP="0005699A">
            <w:pPr>
              <w:keepNext/>
            </w:pPr>
            <w:r>
              <w:t xml:space="preserve">Provides a list of </w:t>
            </w:r>
            <w:r w:rsidR="0005699A">
              <w:t>exceptions for each</w:t>
            </w:r>
            <w:r>
              <w:t xml:space="preserve"> </w:t>
            </w:r>
            <w:r w:rsidR="0005699A">
              <w:t>calendar</w:t>
            </w:r>
            <w:r>
              <w:t xml:space="preserve"> (including holidays</w:t>
            </w:r>
            <w:r w:rsidR="0005699A">
              <w:t xml:space="preserve"> and</w:t>
            </w:r>
            <w:r>
              <w:t xml:space="preserve"> partial </w:t>
            </w:r>
            <w:r w:rsidR="0005699A">
              <w:t xml:space="preserve">or extended </w:t>
            </w:r>
            <w:r>
              <w:t>work days).</w:t>
            </w:r>
          </w:p>
        </w:tc>
      </w:tr>
      <w:tr w:rsidR="0038044F" w:rsidTr="00036754">
        <w:tc>
          <w:tcPr>
            <w:tcW w:w="2286" w:type="dxa"/>
            <w:vMerge w:val="restart"/>
          </w:tcPr>
          <w:p w:rsidR="0038044F" w:rsidRDefault="0038044F" w:rsidP="00036754">
            <w:pPr>
              <w:keepNext/>
            </w:pPr>
            <w:r>
              <w:t>Fields</w:t>
            </w:r>
          </w:p>
        </w:tc>
        <w:tc>
          <w:tcPr>
            <w:tcW w:w="2394" w:type="dxa"/>
            <w:tcBorders>
              <w:bottom w:val="single" w:sz="4" w:space="0" w:color="auto"/>
            </w:tcBorders>
          </w:tcPr>
          <w:p w:rsidR="0038044F" w:rsidRDefault="0038044F" w:rsidP="00036754">
            <w:pPr>
              <w:keepNext/>
            </w:pPr>
            <w:r>
              <w:t>Name</w:t>
            </w:r>
          </w:p>
        </w:tc>
        <w:tc>
          <w:tcPr>
            <w:tcW w:w="8280" w:type="dxa"/>
            <w:tcBorders>
              <w:bottom w:val="single" w:sz="4" w:space="0" w:color="auto"/>
            </w:tcBorders>
          </w:tcPr>
          <w:p w:rsidR="0038044F" w:rsidRDefault="0038044F" w:rsidP="00036754">
            <w:pPr>
              <w:keepNext/>
            </w:pPr>
            <w:r>
              <w:t>Use Notes</w:t>
            </w:r>
          </w:p>
        </w:tc>
      </w:tr>
      <w:tr w:rsidR="00D40B7C" w:rsidTr="00036754">
        <w:tc>
          <w:tcPr>
            <w:tcW w:w="2286" w:type="dxa"/>
            <w:vMerge/>
          </w:tcPr>
          <w:p w:rsidR="00D40B7C" w:rsidRDefault="00D40B7C" w:rsidP="00036754">
            <w:pPr>
              <w:keepNext/>
            </w:pPr>
          </w:p>
        </w:tc>
        <w:tc>
          <w:tcPr>
            <w:tcW w:w="2394" w:type="dxa"/>
            <w:tcBorders>
              <w:bottom w:val="dotted" w:sz="4" w:space="0" w:color="auto"/>
            </w:tcBorders>
          </w:tcPr>
          <w:p w:rsidR="00D40B7C" w:rsidRPr="00D40B7C" w:rsidRDefault="00D40B7C" w:rsidP="00257B1B">
            <w:pPr>
              <w:keepNext/>
              <w:rPr>
                <w:sz w:val="20"/>
                <w:szCs w:val="20"/>
              </w:rPr>
            </w:pPr>
            <w:r w:rsidRPr="00D40B7C">
              <w:rPr>
                <w:sz w:val="20"/>
                <w:szCs w:val="20"/>
              </w:rPr>
              <w:t>CalendarID</w:t>
            </w:r>
          </w:p>
        </w:tc>
        <w:tc>
          <w:tcPr>
            <w:tcW w:w="8280" w:type="dxa"/>
            <w:tcBorders>
              <w:bottom w:val="dotted" w:sz="4" w:space="0" w:color="auto"/>
            </w:tcBorders>
          </w:tcPr>
          <w:p w:rsidR="00D40B7C" w:rsidRPr="00783DAF" w:rsidRDefault="002765E9" w:rsidP="002765E9">
            <w:pPr>
              <w:keepNext/>
              <w:rPr>
                <w:sz w:val="20"/>
                <w:szCs w:val="20"/>
              </w:rPr>
            </w:pPr>
            <w:r>
              <w:rPr>
                <w:sz w:val="20"/>
                <w:szCs w:val="20"/>
              </w:rPr>
              <w:t>Provide the ID of the calendar to which the exception applies.</w:t>
            </w:r>
          </w:p>
        </w:tc>
      </w:tr>
      <w:tr w:rsidR="002765E9" w:rsidTr="00036754">
        <w:tc>
          <w:tcPr>
            <w:tcW w:w="2286" w:type="dxa"/>
            <w:vMerge/>
          </w:tcPr>
          <w:p w:rsidR="002765E9" w:rsidRDefault="002765E9" w:rsidP="00036754">
            <w:pPr>
              <w:keepNext/>
            </w:pPr>
          </w:p>
        </w:tc>
        <w:tc>
          <w:tcPr>
            <w:tcW w:w="2394" w:type="dxa"/>
            <w:tcBorders>
              <w:top w:val="dotted" w:sz="4" w:space="0" w:color="auto"/>
              <w:bottom w:val="dotted" w:sz="4" w:space="0" w:color="auto"/>
            </w:tcBorders>
          </w:tcPr>
          <w:p w:rsidR="002765E9" w:rsidRPr="00D40B7C" w:rsidRDefault="002765E9" w:rsidP="00257B1B">
            <w:pPr>
              <w:keepNext/>
              <w:rPr>
                <w:sz w:val="20"/>
                <w:szCs w:val="20"/>
              </w:rPr>
            </w:pPr>
            <w:r>
              <w:rPr>
                <w:sz w:val="20"/>
                <w:szCs w:val="20"/>
              </w:rPr>
              <w:t>ExceptionDate</w:t>
            </w:r>
          </w:p>
        </w:tc>
        <w:tc>
          <w:tcPr>
            <w:tcW w:w="8280" w:type="dxa"/>
            <w:tcBorders>
              <w:top w:val="dotted" w:sz="4" w:space="0" w:color="auto"/>
              <w:bottom w:val="dotted" w:sz="4" w:space="0" w:color="auto"/>
            </w:tcBorders>
          </w:tcPr>
          <w:p w:rsidR="002765E9" w:rsidRPr="00783DAF" w:rsidRDefault="002765E9" w:rsidP="00257B1B">
            <w:pPr>
              <w:keepNext/>
              <w:rPr>
                <w:sz w:val="20"/>
                <w:szCs w:val="20"/>
              </w:rPr>
            </w:pPr>
            <w:r>
              <w:rPr>
                <w:sz w:val="20"/>
                <w:szCs w:val="20"/>
              </w:rPr>
              <w:t>Provide the date of the calendar exception.</w:t>
            </w:r>
          </w:p>
        </w:tc>
      </w:tr>
      <w:tr w:rsidR="00D40B7C" w:rsidTr="00036754">
        <w:tc>
          <w:tcPr>
            <w:tcW w:w="2286" w:type="dxa"/>
            <w:vMerge/>
          </w:tcPr>
          <w:p w:rsidR="00D40B7C" w:rsidRDefault="00D40B7C" w:rsidP="00036754">
            <w:pPr>
              <w:keepNext/>
            </w:pPr>
          </w:p>
        </w:tc>
        <w:tc>
          <w:tcPr>
            <w:tcW w:w="2394" w:type="dxa"/>
            <w:tcBorders>
              <w:top w:val="dotted" w:sz="4" w:space="0" w:color="auto"/>
              <w:bottom w:val="dotted" w:sz="4" w:space="0" w:color="auto"/>
            </w:tcBorders>
          </w:tcPr>
          <w:p w:rsidR="00D40B7C" w:rsidRPr="00D40B7C" w:rsidRDefault="002765E9" w:rsidP="00257B1B">
            <w:pPr>
              <w:keepNext/>
              <w:rPr>
                <w:sz w:val="20"/>
                <w:szCs w:val="20"/>
              </w:rPr>
            </w:pPr>
            <w:r>
              <w:rPr>
                <w:sz w:val="20"/>
                <w:szCs w:val="20"/>
              </w:rPr>
              <w:t>WorkHours</w:t>
            </w:r>
          </w:p>
        </w:tc>
        <w:tc>
          <w:tcPr>
            <w:tcW w:w="8280" w:type="dxa"/>
            <w:tcBorders>
              <w:top w:val="dotted" w:sz="4" w:space="0" w:color="auto"/>
              <w:bottom w:val="dotted" w:sz="4" w:space="0" w:color="auto"/>
            </w:tcBorders>
          </w:tcPr>
          <w:p w:rsidR="00D40B7C" w:rsidRPr="00783DAF" w:rsidRDefault="002765E9" w:rsidP="00F42A3D">
            <w:pPr>
              <w:keepNext/>
              <w:rPr>
                <w:sz w:val="20"/>
                <w:szCs w:val="20"/>
              </w:rPr>
            </w:pPr>
            <w:r>
              <w:rPr>
                <w:sz w:val="20"/>
                <w:szCs w:val="20"/>
              </w:rPr>
              <w:t xml:space="preserve">Provide the number of work hours for the date in question.  If the date is a holiday, </w:t>
            </w:r>
            <w:r w:rsidR="00F42A3D">
              <w:rPr>
                <w:sz w:val="20"/>
                <w:szCs w:val="20"/>
              </w:rPr>
              <w:t>this field may be left null or reported as zero</w:t>
            </w:r>
            <w:r>
              <w:rPr>
                <w:sz w:val="20"/>
                <w:szCs w:val="20"/>
              </w:rPr>
              <w:t>.</w:t>
            </w:r>
          </w:p>
        </w:tc>
      </w:tr>
      <w:tr w:rsidR="0038044F" w:rsidTr="00036754">
        <w:tc>
          <w:tcPr>
            <w:tcW w:w="2286" w:type="dxa"/>
          </w:tcPr>
          <w:p w:rsidR="0038044F" w:rsidRDefault="0038044F" w:rsidP="00036754">
            <w:pPr>
              <w:keepNext/>
            </w:pPr>
            <w:r>
              <w:t>Use Notes</w:t>
            </w:r>
          </w:p>
        </w:tc>
        <w:tc>
          <w:tcPr>
            <w:tcW w:w="10674" w:type="dxa"/>
            <w:gridSpan w:val="2"/>
          </w:tcPr>
          <w:p w:rsidR="0038044F" w:rsidRDefault="0038044F" w:rsidP="00036754">
            <w:pPr>
              <w:keepNext/>
            </w:pPr>
          </w:p>
        </w:tc>
      </w:tr>
    </w:tbl>
    <w:p w:rsidR="0038044F" w:rsidRDefault="0038044F" w:rsidP="0038044F">
      <w:pPr>
        <w:pStyle w:val="NoSpacing"/>
      </w:pPr>
    </w:p>
    <w:p w:rsidR="0038044F" w:rsidRDefault="00F133C2" w:rsidP="0038044F">
      <w:pPr>
        <w:pStyle w:val="Heading3"/>
        <w:spacing w:before="0" w:after="80"/>
      </w:pPr>
      <w:r>
        <w:t>Task</w:t>
      </w:r>
      <w:r w:rsidR="00637F6B">
        <w:t>s</w:t>
      </w:r>
    </w:p>
    <w:tbl>
      <w:tblPr>
        <w:tblStyle w:val="TableGrid"/>
        <w:tblW w:w="0" w:type="auto"/>
        <w:tblInd w:w="108" w:type="dxa"/>
        <w:tblLook w:val="04A0" w:firstRow="1" w:lastRow="0" w:firstColumn="1" w:lastColumn="0" w:noHBand="0" w:noVBand="1"/>
      </w:tblPr>
      <w:tblGrid>
        <w:gridCol w:w="2195"/>
        <w:gridCol w:w="3170"/>
        <w:gridCol w:w="7703"/>
      </w:tblGrid>
      <w:tr w:rsidR="0038044F" w:rsidTr="00415898">
        <w:tc>
          <w:tcPr>
            <w:tcW w:w="2195" w:type="dxa"/>
          </w:tcPr>
          <w:p w:rsidR="0038044F" w:rsidRDefault="0038044F" w:rsidP="00036754">
            <w:pPr>
              <w:keepNext/>
            </w:pPr>
            <w:r>
              <w:t>Table</w:t>
            </w:r>
          </w:p>
        </w:tc>
        <w:tc>
          <w:tcPr>
            <w:tcW w:w="10873" w:type="dxa"/>
            <w:gridSpan w:val="2"/>
          </w:tcPr>
          <w:p w:rsidR="0038044F" w:rsidRDefault="00F133C2" w:rsidP="00637F6B">
            <w:pPr>
              <w:keepNext/>
            </w:pPr>
            <w:r>
              <w:t>Task</w:t>
            </w:r>
            <w:r w:rsidR="00637F6B">
              <w:t>s</w:t>
            </w:r>
          </w:p>
        </w:tc>
      </w:tr>
      <w:tr w:rsidR="0038044F" w:rsidTr="00415898">
        <w:tc>
          <w:tcPr>
            <w:tcW w:w="2195" w:type="dxa"/>
          </w:tcPr>
          <w:p w:rsidR="0038044F" w:rsidRDefault="0038044F" w:rsidP="00036754">
            <w:pPr>
              <w:keepNext/>
            </w:pPr>
            <w:r>
              <w:t>Entity</w:t>
            </w:r>
          </w:p>
        </w:tc>
        <w:tc>
          <w:tcPr>
            <w:tcW w:w="10873" w:type="dxa"/>
            <w:gridSpan w:val="2"/>
          </w:tcPr>
          <w:p w:rsidR="0038044F" w:rsidRDefault="00F133C2" w:rsidP="00637F6B">
            <w:pPr>
              <w:keepNext/>
            </w:pPr>
            <w:r>
              <w:t>Task</w:t>
            </w:r>
          </w:p>
        </w:tc>
      </w:tr>
      <w:tr w:rsidR="005E2D70" w:rsidTr="00415898">
        <w:tc>
          <w:tcPr>
            <w:tcW w:w="2195" w:type="dxa"/>
          </w:tcPr>
          <w:p w:rsidR="005E2D70" w:rsidRDefault="005E2D70" w:rsidP="00036754">
            <w:pPr>
              <w:keepNext/>
            </w:pPr>
            <w:r>
              <w:t>Purpose</w:t>
            </w:r>
          </w:p>
        </w:tc>
        <w:tc>
          <w:tcPr>
            <w:tcW w:w="10873" w:type="dxa"/>
            <w:gridSpan w:val="2"/>
          </w:tcPr>
          <w:p w:rsidR="005E2D70" w:rsidRDefault="00DF30F7" w:rsidP="00DF30F7">
            <w:pPr>
              <w:keepNext/>
            </w:pPr>
            <w:r>
              <w:t>Provides definitions for the tasks composing the schedule (including activities, milestones, etc.).</w:t>
            </w:r>
          </w:p>
        </w:tc>
      </w:tr>
      <w:tr w:rsidR="0038044F" w:rsidTr="00415898">
        <w:tc>
          <w:tcPr>
            <w:tcW w:w="2195" w:type="dxa"/>
            <w:vMerge w:val="restart"/>
          </w:tcPr>
          <w:p w:rsidR="0038044F" w:rsidRDefault="0038044F" w:rsidP="00036754">
            <w:pPr>
              <w:keepNext/>
            </w:pPr>
            <w:r>
              <w:t>Fields</w:t>
            </w:r>
          </w:p>
        </w:tc>
        <w:tc>
          <w:tcPr>
            <w:tcW w:w="3170" w:type="dxa"/>
            <w:tcBorders>
              <w:bottom w:val="single" w:sz="4" w:space="0" w:color="auto"/>
            </w:tcBorders>
          </w:tcPr>
          <w:p w:rsidR="0038044F" w:rsidRDefault="0038044F" w:rsidP="00036754">
            <w:pPr>
              <w:keepNext/>
            </w:pPr>
            <w:r>
              <w:t>Name</w:t>
            </w:r>
          </w:p>
        </w:tc>
        <w:tc>
          <w:tcPr>
            <w:tcW w:w="7703" w:type="dxa"/>
            <w:tcBorders>
              <w:bottom w:val="single" w:sz="4" w:space="0" w:color="auto"/>
            </w:tcBorders>
          </w:tcPr>
          <w:p w:rsidR="0038044F" w:rsidRDefault="0038044F" w:rsidP="00036754">
            <w:pPr>
              <w:keepNext/>
            </w:pPr>
            <w:r>
              <w:t>Use Notes</w:t>
            </w:r>
          </w:p>
        </w:tc>
      </w:tr>
      <w:tr w:rsidR="00637F6B" w:rsidTr="00415898">
        <w:tc>
          <w:tcPr>
            <w:tcW w:w="2195" w:type="dxa"/>
            <w:vMerge/>
          </w:tcPr>
          <w:p w:rsidR="00637F6B" w:rsidRDefault="00637F6B" w:rsidP="00036754">
            <w:pPr>
              <w:keepNext/>
            </w:pPr>
          </w:p>
        </w:tc>
        <w:tc>
          <w:tcPr>
            <w:tcW w:w="3170" w:type="dxa"/>
            <w:tcBorders>
              <w:bottom w:val="dotted" w:sz="4" w:space="0" w:color="auto"/>
            </w:tcBorders>
          </w:tcPr>
          <w:p w:rsidR="00637F6B" w:rsidRPr="00C37131" w:rsidRDefault="00637F6B" w:rsidP="00637F6B">
            <w:pPr>
              <w:keepNext/>
              <w:rPr>
                <w:sz w:val="20"/>
                <w:szCs w:val="20"/>
              </w:rPr>
            </w:pPr>
            <w:r w:rsidRPr="00C37131">
              <w:rPr>
                <w:sz w:val="20"/>
                <w:szCs w:val="20"/>
              </w:rPr>
              <w:t>ID</w:t>
            </w:r>
          </w:p>
        </w:tc>
        <w:tc>
          <w:tcPr>
            <w:tcW w:w="7703" w:type="dxa"/>
            <w:tcBorders>
              <w:bottom w:val="dotted" w:sz="4" w:space="0" w:color="auto"/>
            </w:tcBorders>
          </w:tcPr>
          <w:p w:rsidR="00637F6B" w:rsidRPr="00783DAF" w:rsidRDefault="00BB4D7E" w:rsidP="001D7342">
            <w:pPr>
              <w:keepNext/>
              <w:rPr>
                <w:sz w:val="20"/>
                <w:szCs w:val="20"/>
              </w:rPr>
            </w:pPr>
            <w:r>
              <w:rPr>
                <w:sz w:val="20"/>
                <w:szCs w:val="20"/>
              </w:rPr>
              <w:t xml:space="preserve">Provide a </w:t>
            </w:r>
            <w:r w:rsidR="001D7342">
              <w:rPr>
                <w:sz w:val="20"/>
                <w:szCs w:val="20"/>
              </w:rPr>
              <w:t xml:space="preserve">unique </w:t>
            </w:r>
            <w:r>
              <w:rPr>
                <w:sz w:val="20"/>
                <w:szCs w:val="20"/>
              </w:rPr>
              <w:t>ID for the task.</w:t>
            </w:r>
            <w:r w:rsidR="00715B4B">
              <w:rPr>
                <w:sz w:val="20"/>
                <w:szCs w:val="20"/>
              </w:rPr>
              <w:t xml:space="preserve">  This ID </w:t>
            </w:r>
            <w:r w:rsidR="001D7342">
              <w:rPr>
                <w:sz w:val="20"/>
                <w:szCs w:val="20"/>
              </w:rPr>
              <w:t xml:space="preserve">must </w:t>
            </w:r>
            <w:r w:rsidR="00715B4B">
              <w:rPr>
                <w:sz w:val="20"/>
                <w:szCs w:val="20"/>
              </w:rPr>
              <w:t>remain the same across each dataset submission.</w:t>
            </w:r>
          </w:p>
        </w:tc>
      </w:tr>
      <w:tr w:rsidR="00637F6B" w:rsidTr="00415898">
        <w:tc>
          <w:tcPr>
            <w:tcW w:w="2195" w:type="dxa"/>
            <w:vMerge/>
          </w:tcPr>
          <w:p w:rsidR="00637F6B" w:rsidRDefault="00637F6B" w:rsidP="00036754">
            <w:pPr>
              <w:keepNext/>
            </w:pPr>
          </w:p>
        </w:tc>
        <w:tc>
          <w:tcPr>
            <w:tcW w:w="3170" w:type="dxa"/>
            <w:tcBorders>
              <w:top w:val="dotted" w:sz="4" w:space="0" w:color="auto"/>
              <w:bottom w:val="dotted" w:sz="4" w:space="0" w:color="auto"/>
            </w:tcBorders>
          </w:tcPr>
          <w:p w:rsidR="00637F6B" w:rsidRPr="00C37131" w:rsidRDefault="00637F6B" w:rsidP="00637F6B">
            <w:pPr>
              <w:keepNext/>
              <w:rPr>
                <w:sz w:val="20"/>
                <w:szCs w:val="20"/>
              </w:rPr>
            </w:pPr>
            <w:r w:rsidRPr="00C37131">
              <w:rPr>
                <w:sz w:val="20"/>
                <w:szCs w:val="20"/>
              </w:rPr>
              <w:t>Name</w:t>
            </w:r>
          </w:p>
        </w:tc>
        <w:tc>
          <w:tcPr>
            <w:tcW w:w="7703" w:type="dxa"/>
            <w:tcBorders>
              <w:top w:val="dotted" w:sz="4" w:space="0" w:color="auto"/>
              <w:bottom w:val="dotted" w:sz="4" w:space="0" w:color="auto"/>
            </w:tcBorders>
          </w:tcPr>
          <w:p w:rsidR="00637F6B" w:rsidRPr="00783DAF" w:rsidRDefault="00BB4D7E" w:rsidP="00257B1B">
            <w:pPr>
              <w:keepNext/>
              <w:rPr>
                <w:sz w:val="20"/>
                <w:szCs w:val="20"/>
              </w:rPr>
            </w:pPr>
            <w:r>
              <w:rPr>
                <w:sz w:val="20"/>
                <w:szCs w:val="20"/>
              </w:rPr>
              <w:t>Provide a name for the task.</w:t>
            </w:r>
          </w:p>
        </w:tc>
      </w:tr>
      <w:tr w:rsidR="00637F6B" w:rsidTr="00415898">
        <w:tc>
          <w:tcPr>
            <w:tcW w:w="2195" w:type="dxa"/>
            <w:vMerge/>
          </w:tcPr>
          <w:p w:rsidR="00637F6B" w:rsidRDefault="00637F6B" w:rsidP="00036754">
            <w:pPr>
              <w:keepNext/>
            </w:pPr>
          </w:p>
        </w:tc>
        <w:tc>
          <w:tcPr>
            <w:tcW w:w="3170" w:type="dxa"/>
            <w:tcBorders>
              <w:top w:val="dotted" w:sz="4" w:space="0" w:color="auto"/>
              <w:bottom w:val="dotted" w:sz="4" w:space="0" w:color="auto"/>
            </w:tcBorders>
          </w:tcPr>
          <w:p w:rsidR="00637F6B" w:rsidRPr="00C37131" w:rsidRDefault="00637F6B" w:rsidP="00637F6B">
            <w:pPr>
              <w:keepNext/>
              <w:rPr>
                <w:sz w:val="20"/>
                <w:szCs w:val="20"/>
              </w:rPr>
            </w:pPr>
            <w:r>
              <w:rPr>
                <w:sz w:val="20"/>
                <w:szCs w:val="20"/>
              </w:rPr>
              <w:t>TaskTypeID</w:t>
            </w:r>
          </w:p>
        </w:tc>
        <w:tc>
          <w:tcPr>
            <w:tcW w:w="7703" w:type="dxa"/>
            <w:tcBorders>
              <w:top w:val="dotted" w:sz="4" w:space="0" w:color="auto"/>
              <w:bottom w:val="dotted" w:sz="4" w:space="0" w:color="auto"/>
            </w:tcBorders>
          </w:tcPr>
          <w:p w:rsidR="00637F6B" w:rsidRPr="00783DAF" w:rsidRDefault="00BB4D7E" w:rsidP="00257B1B">
            <w:pPr>
              <w:keepNext/>
              <w:rPr>
                <w:sz w:val="20"/>
                <w:szCs w:val="20"/>
              </w:rPr>
            </w:pPr>
            <w:r>
              <w:rPr>
                <w:sz w:val="20"/>
                <w:szCs w:val="20"/>
              </w:rPr>
              <w:t>Indicate the task type according to the TaskTypeEnum.</w:t>
            </w:r>
          </w:p>
        </w:tc>
      </w:tr>
      <w:tr w:rsidR="00637F6B" w:rsidTr="00415898">
        <w:tc>
          <w:tcPr>
            <w:tcW w:w="2195" w:type="dxa"/>
            <w:vMerge/>
          </w:tcPr>
          <w:p w:rsidR="00637F6B" w:rsidRDefault="00637F6B" w:rsidP="00036754">
            <w:pPr>
              <w:keepNext/>
            </w:pPr>
          </w:p>
        </w:tc>
        <w:tc>
          <w:tcPr>
            <w:tcW w:w="3170" w:type="dxa"/>
            <w:tcBorders>
              <w:top w:val="dotted" w:sz="4" w:space="0" w:color="auto"/>
              <w:bottom w:val="dotted" w:sz="4" w:space="0" w:color="auto"/>
            </w:tcBorders>
          </w:tcPr>
          <w:p w:rsidR="00637F6B" w:rsidRPr="0017326F" w:rsidRDefault="00637F6B" w:rsidP="00637F6B">
            <w:pPr>
              <w:rPr>
                <w:sz w:val="20"/>
                <w:szCs w:val="20"/>
              </w:rPr>
            </w:pPr>
            <w:r>
              <w:rPr>
                <w:sz w:val="20"/>
                <w:szCs w:val="20"/>
              </w:rPr>
              <w:t>TaskSubtypeID</w:t>
            </w:r>
          </w:p>
        </w:tc>
        <w:tc>
          <w:tcPr>
            <w:tcW w:w="7703" w:type="dxa"/>
            <w:tcBorders>
              <w:top w:val="dotted" w:sz="4" w:space="0" w:color="auto"/>
              <w:bottom w:val="dotted" w:sz="4" w:space="0" w:color="auto"/>
            </w:tcBorders>
          </w:tcPr>
          <w:p w:rsidR="00637F6B" w:rsidRPr="00783DAF" w:rsidRDefault="00BB4D7E" w:rsidP="00BB4D7E">
            <w:pPr>
              <w:keepNext/>
              <w:rPr>
                <w:sz w:val="20"/>
                <w:szCs w:val="20"/>
              </w:rPr>
            </w:pPr>
            <w:r>
              <w:rPr>
                <w:sz w:val="20"/>
                <w:szCs w:val="20"/>
              </w:rPr>
              <w:t>Indicate the task sub-type according to the TaskSubtypeEnum, if applicable.</w:t>
            </w:r>
          </w:p>
        </w:tc>
      </w:tr>
      <w:tr w:rsidR="00637F6B" w:rsidTr="00415898">
        <w:tc>
          <w:tcPr>
            <w:tcW w:w="2195" w:type="dxa"/>
            <w:vMerge/>
          </w:tcPr>
          <w:p w:rsidR="00637F6B" w:rsidRDefault="00637F6B" w:rsidP="00036754">
            <w:pPr>
              <w:keepNext/>
            </w:pPr>
          </w:p>
        </w:tc>
        <w:tc>
          <w:tcPr>
            <w:tcW w:w="3170" w:type="dxa"/>
            <w:tcBorders>
              <w:top w:val="dotted" w:sz="4" w:space="0" w:color="auto"/>
              <w:bottom w:val="dotted" w:sz="4" w:space="0" w:color="auto"/>
            </w:tcBorders>
          </w:tcPr>
          <w:p w:rsidR="00637F6B" w:rsidRPr="0017326F" w:rsidRDefault="00637F6B" w:rsidP="00637F6B">
            <w:pPr>
              <w:rPr>
                <w:sz w:val="20"/>
                <w:szCs w:val="20"/>
              </w:rPr>
            </w:pPr>
            <w:r>
              <w:rPr>
                <w:sz w:val="20"/>
                <w:szCs w:val="20"/>
              </w:rPr>
              <w:t>Task</w:t>
            </w:r>
            <w:r w:rsidRPr="0017326F">
              <w:rPr>
                <w:sz w:val="20"/>
                <w:szCs w:val="20"/>
              </w:rPr>
              <w:t>PlanningLevelID</w:t>
            </w:r>
          </w:p>
        </w:tc>
        <w:tc>
          <w:tcPr>
            <w:tcW w:w="7703" w:type="dxa"/>
            <w:tcBorders>
              <w:top w:val="dotted" w:sz="4" w:space="0" w:color="auto"/>
              <w:bottom w:val="dotted" w:sz="4" w:space="0" w:color="auto"/>
            </w:tcBorders>
          </w:tcPr>
          <w:p w:rsidR="00637F6B" w:rsidRPr="00783DAF" w:rsidRDefault="005722B4" w:rsidP="005722B4">
            <w:pPr>
              <w:keepNext/>
              <w:rPr>
                <w:sz w:val="20"/>
                <w:szCs w:val="20"/>
              </w:rPr>
            </w:pPr>
            <w:r>
              <w:rPr>
                <w:sz w:val="20"/>
                <w:szCs w:val="20"/>
              </w:rPr>
              <w:t>Indicate the task planning level according to the TaskPlanningLevelEnum, if applicable.</w:t>
            </w:r>
          </w:p>
        </w:tc>
      </w:tr>
      <w:tr w:rsidR="0017326F" w:rsidTr="00415898">
        <w:tc>
          <w:tcPr>
            <w:tcW w:w="2195" w:type="dxa"/>
            <w:vMerge/>
          </w:tcPr>
          <w:p w:rsidR="0017326F" w:rsidRDefault="0017326F" w:rsidP="00036754">
            <w:pPr>
              <w:keepNext/>
            </w:pPr>
          </w:p>
        </w:tc>
        <w:tc>
          <w:tcPr>
            <w:tcW w:w="3170" w:type="dxa"/>
            <w:tcBorders>
              <w:top w:val="dotted" w:sz="4" w:space="0" w:color="auto"/>
              <w:bottom w:val="dotted" w:sz="4" w:space="0" w:color="auto"/>
            </w:tcBorders>
          </w:tcPr>
          <w:p w:rsidR="0017326F" w:rsidRPr="0017326F" w:rsidRDefault="0017326F" w:rsidP="00637F6B">
            <w:pPr>
              <w:rPr>
                <w:sz w:val="20"/>
                <w:szCs w:val="20"/>
              </w:rPr>
            </w:pPr>
            <w:r w:rsidRPr="0017326F">
              <w:rPr>
                <w:sz w:val="20"/>
                <w:szCs w:val="20"/>
              </w:rPr>
              <w:t>WBSElementID</w:t>
            </w:r>
          </w:p>
        </w:tc>
        <w:tc>
          <w:tcPr>
            <w:tcW w:w="7703" w:type="dxa"/>
            <w:tcBorders>
              <w:top w:val="dotted" w:sz="4" w:space="0" w:color="auto"/>
              <w:bottom w:val="dotted" w:sz="4" w:space="0" w:color="auto"/>
            </w:tcBorders>
          </w:tcPr>
          <w:p w:rsidR="0017326F" w:rsidRPr="00783DAF" w:rsidRDefault="005722B4" w:rsidP="005722B4">
            <w:pPr>
              <w:keepNext/>
              <w:rPr>
                <w:sz w:val="20"/>
                <w:szCs w:val="20"/>
              </w:rPr>
            </w:pPr>
            <w:r>
              <w:rPr>
                <w:sz w:val="20"/>
                <w:szCs w:val="20"/>
              </w:rPr>
              <w:t xml:space="preserve">Provide the ID of the </w:t>
            </w:r>
            <w:r w:rsidR="00F42D77">
              <w:rPr>
                <w:sz w:val="20"/>
                <w:szCs w:val="20"/>
              </w:rPr>
              <w:t xml:space="preserve">lowest-level </w:t>
            </w:r>
            <w:r>
              <w:rPr>
                <w:sz w:val="20"/>
                <w:szCs w:val="20"/>
              </w:rPr>
              <w:t>WBS element with which the task is associated, if applicable.</w:t>
            </w:r>
          </w:p>
        </w:tc>
      </w:tr>
      <w:tr w:rsidR="0017326F" w:rsidTr="00415898">
        <w:tc>
          <w:tcPr>
            <w:tcW w:w="2195" w:type="dxa"/>
            <w:vMerge/>
          </w:tcPr>
          <w:p w:rsidR="0017326F" w:rsidRDefault="0017326F" w:rsidP="00036754">
            <w:pPr>
              <w:keepNext/>
            </w:pPr>
          </w:p>
        </w:tc>
        <w:tc>
          <w:tcPr>
            <w:tcW w:w="3170" w:type="dxa"/>
            <w:tcBorders>
              <w:top w:val="dotted" w:sz="4" w:space="0" w:color="auto"/>
              <w:bottom w:val="dotted" w:sz="4" w:space="0" w:color="auto"/>
            </w:tcBorders>
          </w:tcPr>
          <w:p w:rsidR="0017326F" w:rsidRPr="0017326F" w:rsidRDefault="0017326F" w:rsidP="00637F6B">
            <w:pPr>
              <w:rPr>
                <w:sz w:val="20"/>
                <w:szCs w:val="20"/>
              </w:rPr>
            </w:pPr>
            <w:r w:rsidRPr="0017326F">
              <w:rPr>
                <w:sz w:val="20"/>
                <w:szCs w:val="20"/>
              </w:rPr>
              <w:t>OBSElementID</w:t>
            </w:r>
          </w:p>
        </w:tc>
        <w:tc>
          <w:tcPr>
            <w:tcW w:w="7703" w:type="dxa"/>
            <w:tcBorders>
              <w:top w:val="dotted" w:sz="4" w:space="0" w:color="auto"/>
              <w:bottom w:val="dotted" w:sz="4" w:space="0" w:color="auto"/>
            </w:tcBorders>
          </w:tcPr>
          <w:p w:rsidR="0017326F" w:rsidRPr="00783DAF" w:rsidRDefault="005722B4" w:rsidP="005722B4">
            <w:pPr>
              <w:keepNext/>
              <w:rPr>
                <w:sz w:val="20"/>
                <w:szCs w:val="20"/>
              </w:rPr>
            </w:pPr>
            <w:r>
              <w:rPr>
                <w:sz w:val="20"/>
                <w:szCs w:val="20"/>
              </w:rPr>
              <w:t xml:space="preserve">Provide the ID of the </w:t>
            </w:r>
            <w:r w:rsidR="00F42D77">
              <w:rPr>
                <w:sz w:val="20"/>
                <w:szCs w:val="20"/>
              </w:rPr>
              <w:t xml:space="preserve">lowest-level </w:t>
            </w:r>
            <w:r>
              <w:rPr>
                <w:sz w:val="20"/>
                <w:szCs w:val="20"/>
              </w:rPr>
              <w:t>OBS element with which the task is associated, if applicable.</w:t>
            </w:r>
          </w:p>
        </w:tc>
      </w:tr>
      <w:tr w:rsidR="0017326F" w:rsidTr="00415898">
        <w:tc>
          <w:tcPr>
            <w:tcW w:w="2195" w:type="dxa"/>
            <w:vMerge/>
          </w:tcPr>
          <w:p w:rsidR="0017326F" w:rsidRDefault="0017326F" w:rsidP="00036754">
            <w:pPr>
              <w:keepNext/>
            </w:pPr>
          </w:p>
        </w:tc>
        <w:tc>
          <w:tcPr>
            <w:tcW w:w="3170" w:type="dxa"/>
            <w:tcBorders>
              <w:top w:val="dotted" w:sz="4" w:space="0" w:color="auto"/>
              <w:bottom w:val="dotted" w:sz="4" w:space="0" w:color="auto"/>
            </w:tcBorders>
          </w:tcPr>
          <w:p w:rsidR="0017326F" w:rsidRPr="0017326F" w:rsidRDefault="0017326F" w:rsidP="00637F6B">
            <w:pPr>
              <w:rPr>
                <w:sz w:val="20"/>
                <w:szCs w:val="20"/>
              </w:rPr>
            </w:pPr>
            <w:r w:rsidRPr="0017326F">
              <w:rPr>
                <w:sz w:val="20"/>
                <w:szCs w:val="20"/>
              </w:rPr>
              <w:t>ControlAccountID</w:t>
            </w:r>
          </w:p>
        </w:tc>
        <w:tc>
          <w:tcPr>
            <w:tcW w:w="7703" w:type="dxa"/>
            <w:tcBorders>
              <w:top w:val="dotted" w:sz="4" w:space="0" w:color="auto"/>
              <w:bottom w:val="dotted" w:sz="4" w:space="0" w:color="auto"/>
            </w:tcBorders>
          </w:tcPr>
          <w:p w:rsidR="0017326F" w:rsidRPr="00783DAF" w:rsidRDefault="005722B4" w:rsidP="005722B4">
            <w:pPr>
              <w:keepNext/>
              <w:rPr>
                <w:sz w:val="20"/>
                <w:szCs w:val="20"/>
              </w:rPr>
            </w:pPr>
            <w:r>
              <w:rPr>
                <w:sz w:val="20"/>
                <w:szCs w:val="20"/>
              </w:rPr>
              <w:t>Provide the ID of the control account or summary level planning package with which the task is associated, if applicable.</w:t>
            </w:r>
          </w:p>
        </w:tc>
      </w:tr>
      <w:tr w:rsidR="0017326F" w:rsidTr="00415898">
        <w:tc>
          <w:tcPr>
            <w:tcW w:w="2195" w:type="dxa"/>
            <w:vMerge/>
          </w:tcPr>
          <w:p w:rsidR="0017326F" w:rsidRDefault="0017326F" w:rsidP="00036754">
            <w:pPr>
              <w:keepNext/>
            </w:pPr>
          </w:p>
        </w:tc>
        <w:tc>
          <w:tcPr>
            <w:tcW w:w="3170" w:type="dxa"/>
            <w:tcBorders>
              <w:top w:val="dotted" w:sz="4" w:space="0" w:color="auto"/>
              <w:bottom w:val="dotted" w:sz="4" w:space="0" w:color="auto"/>
            </w:tcBorders>
          </w:tcPr>
          <w:p w:rsidR="0017326F" w:rsidRPr="0017326F" w:rsidRDefault="0017326F" w:rsidP="00637F6B">
            <w:pPr>
              <w:rPr>
                <w:sz w:val="20"/>
                <w:szCs w:val="20"/>
              </w:rPr>
            </w:pPr>
            <w:r w:rsidRPr="0017326F">
              <w:rPr>
                <w:sz w:val="20"/>
                <w:szCs w:val="20"/>
              </w:rPr>
              <w:t>WorkPackageID</w:t>
            </w:r>
          </w:p>
        </w:tc>
        <w:tc>
          <w:tcPr>
            <w:tcW w:w="7703" w:type="dxa"/>
            <w:tcBorders>
              <w:top w:val="dotted" w:sz="4" w:space="0" w:color="auto"/>
              <w:bottom w:val="dotted" w:sz="4" w:space="0" w:color="auto"/>
            </w:tcBorders>
          </w:tcPr>
          <w:p w:rsidR="0017326F" w:rsidRPr="00783DAF" w:rsidRDefault="005722B4" w:rsidP="005722B4">
            <w:pPr>
              <w:keepNext/>
              <w:rPr>
                <w:sz w:val="20"/>
                <w:szCs w:val="20"/>
              </w:rPr>
            </w:pPr>
            <w:r>
              <w:rPr>
                <w:sz w:val="20"/>
                <w:szCs w:val="20"/>
              </w:rPr>
              <w:t>Provide the ID of the work package or planning package with which the task is associated, if applicable.</w:t>
            </w:r>
          </w:p>
        </w:tc>
      </w:tr>
      <w:tr w:rsidR="0017326F" w:rsidTr="00415898">
        <w:tc>
          <w:tcPr>
            <w:tcW w:w="2195" w:type="dxa"/>
            <w:vMerge/>
          </w:tcPr>
          <w:p w:rsidR="0017326F" w:rsidRDefault="0017326F" w:rsidP="00036754">
            <w:pPr>
              <w:keepNext/>
            </w:pPr>
          </w:p>
        </w:tc>
        <w:tc>
          <w:tcPr>
            <w:tcW w:w="3170" w:type="dxa"/>
            <w:tcBorders>
              <w:top w:val="dotted" w:sz="4" w:space="0" w:color="auto"/>
              <w:bottom w:val="dotted" w:sz="4" w:space="0" w:color="auto"/>
            </w:tcBorders>
          </w:tcPr>
          <w:p w:rsidR="0017326F" w:rsidRPr="0017326F" w:rsidRDefault="0017326F" w:rsidP="00637F6B">
            <w:pPr>
              <w:rPr>
                <w:sz w:val="20"/>
                <w:szCs w:val="20"/>
              </w:rPr>
            </w:pPr>
            <w:r w:rsidRPr="0017326F">
              <w:rPr>
                <w:sz w:val="20"/>
                <w:szCs w:val="20"/>
              </w:rPr>
              <w:t>IMPElementID</w:t>
            </w:r>
          </w:p>
        </w:tc>
        <w:tc>
          <w:tcPr>
            <w:tcW w:w="7703" w:type="dxa"/>
            <w:tcBorders>
              <w:top w:val="dotted" w:sz="4" w:space="0" w:color="auto"/>
              <w:bottom w:val="dotted" w:sz="4" w:space="0" w:color="auto"/>
            </w:tcBorders>
          </w:tcPr>
          <w:p w:rsidR="0017326F" w:rsidRPr="00783DAF" w:rsidRDefault="005722B4" w:rsidP="005722B4">
            <w:pPr>
              <w:keepNext/>
              <w:rPr>
                <w:sz w:val="20"/>
                <w:szCs w:val="20"/>
              </w:rPr>
            </w:pPr>
            <w:r>
              <w:rPr>
                <w:sz w:val="20"/>
                <w:szCs w:val="20"/>
              </w:rPr>
              <w:t xml:space="preserve">Provide the ID of the </w:t>
            </w:r>
            <w:r w:rsidR="00F42D77">
              <w:rPr>
                <w:sz w:val="20"/>
                <w:szCs w:val="20"/>
              </w:rPr>
              <w:t xml:space="preserve">lowest-level </w:t>
            </w:r>
            <w:r>
              <w:rPr>
                <w:sz w:val="20"/>
                <w:szCs w:val="20"/>
              </w:rPr>
              <w:t>IMP element with which the task is associated, if applicable.</w:t>
            </w:r>
          </w:p>
        </w:tc>
      </w:tr>
      <w:tr w:rsidR="0017326F" w:rsidTr="00415898">
        <w:tc>
          <w:tcPr>
            <w:tcW w:w="2195" w:type="dxa"/>
            <w:vMerge/>
          </w:tcPr>
          <w:p w:rsidR="0017326F" w:rsidRDefault="0017326F" w:rsidP="00036754">
            <w:pPr>
              <w:keepNext/>
            </w:pPr>
          </w:p>
        </w:tc>
        <w:tc>
          <w:tcPr>
            <w:tcW w:w="3170" w:type="dxa"/>
            <w:tcBorders>
              <w:top w:val="dotted" w:sz="4" w:space="0" w:color="auto"/>
              <w:bottom w:val="dotted" w:sz="4" w:space="0" w:color="auto"/>
            </w:tcBorders>
          </w:tcPr>
          <w:p w:rsidR="0017326F" w:rsidRPr="0017326F" w:rsidRDefault="0017326F" w:rsidP="00637F6B">
            <w:pPr>
              <w:rPr>
                <w:sz w:val="20"/>
                <w:szCs w:val="20"/>
              </w:rPr>
            </w:pPr>
            <w:r w:rsidRPr="0017326F">
              <w:rPr>
                <w:sz w:val="20"/>
                <w:szCs w:val="20"/>
              </w:rPr>
              <w:t>SOWReference</w:t>
            </w:r>
          </w:p>
        </w:tc>
        <w:tc>
          <w:tcPr>
            <w:tcW w:w="7703" w:type="dxa"/>
            <w:tcBorders>
              <w:top w:val="dotted" w:sz="4" w:space="0" w:color="auto"/>
              <w:bottom w:val="dotted" w:sz="4" w:space="0" w:color="auto"/>
            </w:tcBorders>
          </w:tcPr>
          <w:p w:rsidR="0017326F" w:rsidRPr="00783DAF" w:rsidRDefault="005722B4" w:rsidP="005722B4">
            <w:pPr>
              <w:keepNext/>
              <w:rPr>
                <w:sz w:val="20"/>
                <w:szCs w:val="20"/>
              </w:rPr>
            </w:pPr>
            <w:r>
              <w:rPr>
                <w:sz w:val="20"/>
                <w:szCs w:val="20"/>
              </w:rPr>
              <w:t>Provide a reference to the section(s) of the SOW with which the task is associated, if applicable.</w:t>
            </w:r>
          </w:p>
        </w:tc>
      </w:tr>
      <w:tr w:rsidR="004E237D" w:rsidTr="00415898">
        <w:tc>
          <w:tcPr>
            <w:tcW w:w="2195" w:type="dxa"/>
            <w:vMerge/>
          </w:tcPr>
          <w:p w:rsidR="004E237D" w:rsidRDefault="004E237D" w:rsidP="00036754">
            <w:pPr>
              <w:keepNext/>
            </w:pPr>
          </w:p>
        </w:tc>
        <w:tc>
          <w:tcPr>
            <w:tcW w:w="3170" w:type="dxa"/>
            <w:tcBorders>
              <w:top w:val="dotted" w:sz="4" w:space="0" w:color="auto"/>
              <w:bottom w:val="dotted" w:sz="4" w:space="0" w:color="auto"/>
            </w:tcBorders>
          </w:tcPr>
          <w:p w:rsidR="004E237D" w:rsidRPr="0017326F" w:rsidRDefault="004E237D" w:rsidP="00637F6B">
            <w:pPr>
              <w:rPr>
                <w:sz w:val="20"/>
                <w:szCs w:val="20"/>
              </w:rPr>
            </w:pPr>
            <w:r>
              <w:rPr>
                <w:sz w:val="20"/>
                <w:szCs w:val="20"/>
              </w:rPr>
              <w:t>SubcontractorReference</w:t>
            </w:r>
          </w:p>
        </w:tc>
        <w:tc>
          <w:tcPr>
            <w:tcW w:w="7703" w:type="dxa"/>
            <w:tcBorders>
              <w:top w:val="dotted" w:sz="4" w:space="0" w:color="auto"/>
              <w:bottom w:val="dotted" w:sz="4" w:space="0" w:color="auto"/>
            </w:tcBorders>
          </w:tcPr>
          <w:p w:rsidR="004E237D" w:rsidRDefault="004E237D" w:rsidP="00A2123B">
            <w:pPr>
              <w:keepNext/>
              <w:rPr>
                <w:sz w:val="20"/>
                <w:szCs w:val="20"/>
              </w:rPr>
            </w:pPr>
            <w:r>
              <w:rPr>
                <w:sz w:val="20"/>
                <w:szCs w:val="20"/>
              </w:rPr>
              <w:t>Provide a reference to the subcontractor with which the task is associated, if applicable.</w:t>
            </w:r>
          </w:p>
        </w:tc>
      </w:tr>
      <w:tr w:rsidR="0017326F" w:rsidTr="00415898">
        <w:tc>
          <w:tcPr>
            <w:tcW w:w="2195" w:type="dxa"/>
            <w:vMerge/>
          </w:tcPr>
          <w:p w:rsidR="0017326F" w:rsidRDefault="0017326F" w:rsidP="00036754">
            <w:pPr>
              <w:keepNext/>
            </w:pPr>
          </w:p>
        </w:tc>
        <w:tc>
          <w:tcPr>
            <w:tcW w:w="3170" w:type="dxa"/>
            <w:tcBorders>
              <w:top w:val="dotted" w:sz="4" w:space="0" w:color="auto"/>
              <w:bottom w:val="dotted" w:sz="4" w:space="0" w:color="auto"/>
            </w:tcBorders>
          </w:tcPr>
          <w:p w:rsidR="0017326F" w:rsidRPr="0017326F" w:rsidRDefault="0017326F" w:rsidP="00637F6B">
            <w:pPr>
              <w:rPr>
                <w:sz w:val="20"/>
                <w:szCs w:val="20"/>
              </w:rPr>
            </w:pPr>
            <w:r w:rsidRPr="0017326F">
              <w:rPr>
                <w:sz w:val="20"/>
                <w:szCs w:val="20"/>
              </w:rPr>
              <w:t>EarnedValueTechniqueID</w:t>
            </w:r>
          </w:p>
        </w:tc>
        <w:tc>
          <w:tcPr>
            <w:tcW w:w="7703" w:type="dxa"/>
            <w:tcBorders>
              <w:top w:val="dotted" w:sz="4" w:space="0" w:color="auto"/>
              <w:bottom w:val="dotted" w:sz="4" w:space="0" w:color="auto"/>
            </w:tcBorders>
          </w:tcPr>
          <w:p w:rsidR="0017326F" w:rsidRPr="00783DAF" w:rsidRDefault="00A703E8" w:rsidP="00A2123B">
            <w:pPr>
              <w:keepNext/>
              <w:rPr>
                <w:sz w:val="20"/>
                <w:szCs w:val="20"/>
              </w:rPr>
            </w:pPr>
            <w:r>
              <w:rPr>
                <w:sz w:val="20"/>
                <w:szCs w:val="20"/>
              </w:rPr>
              <w:t>Indicate the technique used to calculate earned value for the task according to the Earned</w:t>
            </w:r>
            <w:r w:rsidR="00323B29">
              <w:rPr>
                <w:sz w:val="20"/>
                <w:szCs w:val="20"/>
              </w:rPr>
              <w:t>ValueTechniqueEnum</w:t>
            </w:r>
            <w:r w:rsidR="005722B4">
              <w:rPr>
                <w:sz w:val="20"/>
                <w:szCs w:val="20"/>
              </w:rPr>
              <w:t>, if applicable.</w:t>
            </w:r>
            <w:r w:rsidR="00A2123B">
              <w:rPr>
                <w:sz w:val="20"/>
                <w:szCs w:val="20"/>
              </w:rPr>
              <w:t xml:space="preserve">  </w:t>
            </w:r>
            <w:r w:rsidR="003438A3" w:rsidRPr="003438A3">
              <w:rPr>
                <w:sz w:val="20"/>
                <w:szCs w:val="20"/>
              </w:rPr>
              <w:t>Do not use this field if an activity represents a planning package or a summary-level planning package</w:t>
            </w:r>
            <w:r w:rsidR="00D40B7B">
              <w:rPr>
                <w:sz w:val="20"/>
                <w:szCs w:val="20"/>
              </w:rPr>
              <w:t>, unless the field is used to identify level of effort or apportioned effort</w:t>
            </w:r>
            <w:r w:rsidR="003438A3" w:rsidRPr="003438A3">
              <w:rPr>
                <w:sz w:val="20"/>
                <w:szCs w:val="20"/>
              </w:rPr>
              <w:t>.</w:t>
            </w:r>
          </w:p>
        </w:tc>
      </w:tr>
      <w:tr w:rsidR="00637F6B" w:rsidTr="00415898">
        <w:tc>
          <w:tcPr>
            <w:tcW w:w="2195" w:type="dxa"/>
            <w:vMerge/>
          </w:tcPr>
          <w:p w:rsidR="00637F6B" w:rsidRDefault="00637F6B" w:rsidP="00036754">
            <w:pPr>
              <w:keepNext/>
            </w:pPr>
          </w:p>
        </w:tc>
        <w:tc>
          <w:tcPr>
            <w:tcW w:w="3170" w:type="dxa"/>
            <w:tcBorders>
              <w:top w:val="dotted" w:sz="4" w:space="0" w:color="auto"/>
              <w:bottom w:val="dotted" w:sz="4" w:space="0" w:color="auto"/>
            </w:tcBorders>
          </w:tcPr>
          <w:p w:rsidR="00637F6B" w:rsidRPr="0017326F" w:rsidRDefault="00637F6B" w:rsidP="00637F6B">
            <w:pPr>
              <w:rPr>
                <w:sz w:val="20"/>
                <w:szCs w:val="20"/>
              </w:rPr>
            </w:pPr>
            <w:r>
              <w:rPr>
                <w:sz w:val="20"/>
                <w:szCs w:val="20"/>
              </w:rPr>
              <w:t>OtherEarnedValueTechnique</w:t>
            </w:r>
          </w:p>
        </w:tc>
        <w:tc>
          <w:tcPr>
            <w:tcW w:w="7703" w:type="dxa"/>
            <w:tcBorders>
              <w:top w:val="dotted" w:sz="4" w:space="0" w:color="auto"/>
              <w:bottom w:val="dotted" w:sz="4" w:space="0" w:color="auto"/>
            </w:tcBorders>
          </w:tcPr>
          <w:p w:rsidR="00637F6B" w:rsidRPr="005722B4" w:rsidRDefault="00A703E8" w:rsidP="00257B1B">
            <w:pPr>
              <w:keepNext/>
              <w:rPr>
                <w:sz w:val="20"/>
                <w:szCs w:val="20"/>
                <w:highlight w:val="yellow"/>
              </w:rPr>
            </w:pPr>
            <w:r>
              <w:rPr>
                <w:sz w:val="20"/>
                <w:szCs w:val="20"/>
              </w:rPr>
              <w:t>If the technique indicated by EarnedValueTechniqueID is OTHER</w:t>
            </w:r>
            <w:r w:rsidR="008F2921">
              <w:rPr>
                <w:sz w:val="20"/>
                <w:szCs w:val="20"/>
              </w:rPr>
              <w:t>_DISCRETE or FIXED_X_Y</w:t>
            </w:r>
            <w:r>
              <w:rPr>
                <w:sz w:val="20"/>
                <w:szCs w:val="20"/>
              </w:rPr>
              <w:t>, provide a name or short description for the technique in this field.</w:t>
            </w:r>
          </w:p>
        </w:tc>
      </w:tr>
      <w:tr w:rsidR="001D7342" w:rsidTr="00415898">
        <w:tc>
          <w:tcPr>
            <w:tcW w:w="2195" w:type="dxa"/>
            <w:vMerge/>
          </w:tcPr>
          <w:p w:rsidR="001D7342" w:rsidRDefault="001D7342" w:rsidP="00036754">
            <w:pPr>
              <w:keepNext/>
            </w:pPr>
          </w:p>
        </w:tc>
        <w:tc>
          <w:tcPr>
            <w:tcW w:w="3170" w:type="dxa"/>
            <w:tcBorders>
              <w:top w:val="dotted" w:sz="4" w:space="0" w:color="auto"/>
              <w:bottom w:val="dotted" w:sz="4" w:space="0" w:color="auto"/>
            </w:tcBorders>
          </w:tcPr>
          <w:p w:rsidR="001D7342" w:rsidRDefault="001D7342" w:rsidP="009A2D6E">
            <w:pPr>
              <w:rPr>
                <w:sz w:val="20"/>
                <w:szCs w:val="20"/>
              </w:rPr>
            </w:pPr>
            <w:r>
              <w:rPr>
                <w:sz w:val="20"/>
                <w:szCs w:val="20"/>
              </w:rPr>
              <w:t>SourceSubprojectReference</w:t>
            </w:r>
          </w:p>
        </w:tc>
        <w:tc>
          <w:tcPr>
            <w:tcW w:w="7703" w:type="dxa"/>
            <w:tcBorders>
              <w:top w:val="dotted" w:sz="4" w:space="0" w:color="auto"/>
              <w:bottom w:val="dotted" w:sz="4" w:space="0" w:color="auto"/>
            </w:tcBorders>
          </w:tcPr>
          <w:p w:rsidR="001D7342" w:rsidRDefault="001D7342" w:rsidP="00CD77AA">
            <w:pPr>
              <w:keepNext/>
              <w:rPr>
                <w:sz w:val="20"/>
                <w:szCs w:val="20"/>
              </w:rPr>
            </w:pPr>
            <w:r>
              <w:rPr>
                <w:sz w:val="20"/>
                <w:szCs w:val="20"/>
              </w:rPr>
              <w:t xml:space="preserve">Provide a reference to the source subproject in the scheduling software, if applicable.  This field is only intended to be used if the source of the dataset is a schedule that incorporates </w:t>
            </w:r>
            <w:r w:rsidR="00CD77AA">
              <w:rPr>
                <w:sz w:val="20"/>
                <w:szCs w:val="20"/>
              </w:rPr>
              <w:t>one or more</w:t>
            </w:r>
            <w:r>
              <w:rPr>
                <w:sz w:val="20"/>
                <w:szCs w:val="20"/>
              </w:rPr>
              <w:t xml:space="preserve"> subprojects.  In practice, the subproject reference may be an ID, name, file name, file path, etc., depending on the source software.</w:t>
            </w:r>
          </w:p>
        </w:tc>
      </w:tr>
      <w:tr w:rsidR="001D7342" w:rsidTr="00415898">
        <w:tc>
          <w:tcPr>
            <w:tcW w:w="2195" w:type="dxa"/>
            <w:vMerge/>
          </w:tcPr>
          <w:p w:rsidR="001D7342" w:rsidRDefault="001D7342" w:rsidP="00036754">
            <w:pPr>
              <w:keepNext/>
            </w:pPr>
          </w:p>
        </w:tc>
        <w:tc>
          <w:tcPr>
            <w:tcW w:w="3170" w:type="dxa"/>
            <w:tcBorders>
              <w:top w:val="dotted" w:sz="4" w:space="0" w:color="auto"/>
              <w:bottom w:val="dotted" w:sz="4" w:space="0" w:color="auto"/>
            </w:tcBorders>
          </w:tcPr>
          <w:p w:rsidR="001D7342" w:rsidRDefault="001D7342" w:rsidP="000B2E26">
            <w:pPr>
              <w:rPr>
                <w:sz w:val="20"/>
                <w:szCs w:val="20"/>
              </w:rPr>
            </w:pPr>
            <w:r>
              <w:rPr>
                <w:sz w:val="20"/>
                <w:szCs w:val="20"/>
              </w:rPr>
              <w:t>SourceTask</w:t>
            </w:r>
            <w:r w:rsidR="00CD77AA">
              <w:rPr>
                <w:sz w:val="20"/>
                <w:szCs w:val="20"/>
              </w:rPr>
              <w:t>Reference</w:t>
            </w:r>
          </w:p>
        </w:tc>
        <w:tc>
          <w:tcPr>
            <w:tcW w:w="7703" w:type="dxa"/>
            <w:tcBorders>
              <w:top w:val="dotted" w:sz="4" w:space="0" w:color="auto"/>
              <w:bottom w:val="dotted" w:sz="4" w:space="0" w:color="auto"/>
            </w:tcBorders>
          </w:tcPr>
          <w:p w:rsidR="001D7342" w:rsidRDefault="001D7342" w:rsidP="00F24B88">
            <w:pPr>
              <w:keepNext/>
              <w:rPr>
                <w:sz w:val="20"/>
                <w:szCs w:val="20"/>
              </w:rPr>
            </w:pPr>
            <w:r>
              <w:rPr>
                <w:sz w:val="20"/>
                <w:szCs w:val="20"/>
              </w:rPr>
              <w:t>Provide a reference to the source task in the scheduling software, if applicable.  This field</w:t>
            </w:r>
            <w:r w:rsidR="000B2E26">
              <w:rPr>
                <w:sz w:val="20"/>
                <w:szCs w:val="20"/>
              </w:rPr>
              <w:t xml:space="preserve"> </w:t>
            </w:r>
            <w:r w:rsidR="00B77EE0">
              <w:rPr>
                <w:sz w:val="20"/>
                <w:szCs w:val="20"/>
              </w:rPr>
              <w:t>may</w:t>
            </w:r>
            <w:r w:rsidR="00B12D71">
              <w:rPr>
                <w:sz w:val="20"/>
                <w:szCs w:val="20"/>
              </w:rPr>
              <w:t xml:space="preserve"> be used if</w:t>
            </w:r>
            <w:r w:rsidR="00B77EE0">
              <w:rPr>
                <w:sz w:val="20"/>
                <w:szCs w:val="20"/>
              </w:rPr>
              <w:t>, for whatever reason,</w:t>
            </w:r>
            <w:r w:rsidR="00B12D71">
              <w:rPr>
                <w:sz w:val="20"/>
                <w:szCs w:val="20"/>
              </w:rPr>
              <w:t xml:space="preserve"> the ID of the task in</w:t>
            </w:r>
            <w:r w:rsidR="00AE2EEB">
              <w:rPr>
                <w:sz w:val="20"/>
                <w:szCs w:val="20"/>
              </w:rPr>
              <w:t xml:space="preserve"> the</w:t>
            </w:r>
            <w:r w:rsidR="00B12D71">
              <w:rPr>
                <w:sz w:val="20"/>
                <w:szCs w:val="20"/>
              </w:rPr>
              <w:t xml:space="preserve"> </w:t>
            </w:r>
            <w:r w:rsidR="00AE2EEB">
              <w:rPr>
                <w:sz w:val="20"/>
                <w:szCs w:val="20"/>
              </w:rPr>
              <w:t xml:space="preserve">dataset </w:t>
            </w:r>
            <w:r w:rsidR="00B77EE0">
              <w:rPr>
                <w:sz w:val="20"/>
                <w:szCs w:val="20"/>
              </w:rPr>
              <w:t xml:space="preserve">does not provide </w:t>
            </w:r>
            <w:r w:rsidR="00F61130">
              <w:rPr>
                <w:sz w:val="20"/>
                <w:szCs w:val="20"/>
              </w:rPr>
              <w:t>a</w:t>
            </w:r>
            <w:r w:rsidR="00B77EE0">
              <w:rPr>
                <w:sz w:val="20"/>
                <w:szCs w:val="20"/>
              </w:rPr>
              <w:t xml:space="preserve"> </w:t>
            </w:r>
            <w:r w:rsidR="00F61130">
              <w:rPr>
                <w:sz w:val="20"/>
                <w:szCs w:val="20"/>
              </w:rPr>
              <w:t>convenient</w:t>
            </w:r>
            <w:r w:rsidR="00B77EE0">
              <w:rPr>
                <w:sz w:val="20"/>
                <w:szCs w:val="20"/>
              </w:rPr>
              <w:t xml:space="preserve"> means </w:t>
            </w:r>
            <w:r w:rsidR="00F61130">
              <w:rPr>
                <w:sz w:val="20"/>
                <w:szCs w:val="20"/>
              </w:rPr>
              <w:t>of</w:t>
            </w:r>
            <w:r w:rsidR="00B77EE0">
              <w:rPr>
                <w:sz w:val="20"/>
                <w:szCs w:val="20"/>
              </w:rPr>
              <w:t xml:space="preserve"> l</w:t>
            </w:r>
            <w:r w:rsidR="00F61130">
              <w:rPr>
                <w:sz w:val="20"/>
                <w:szCs w:val="20"/>
              </w:rPr>
              <w:t>ocating</w:t>
            </w:r>
            <w:r w:rsidR="00B77EE0">
              <w:rPr>
                <w:sz w:val="20"/>
                <w:szCs w:val="20"/>
              </w:rPr>
              <w:t xml:space="preserve"> the </w:t>
            </w:r>
            <w:r w:rsidR="00F61130">
              <w:rPr>
                <w:sz w:val="20"/>
                <w:szCs w:val="20"/>
              </w:rPr>
              <w:t xml:space="preserve">same </w:t>
            </w:r>
            <w:r w:rsidR="00B77EE0">
              <w:rPr>
                <w:sz w:val="20"/>
                <w:szCs w:val="20"/>
              </w:rPr>
              <w:t>task in the source data.</w:t>
            </w:r>
            <w:r w:rsidR="00F61130">
              <w:rPr>
                <w:sz w:val="20"/>
                <w:szCs w:val="20"/>
              </w:rPr>
              <w:t xml:space="preserve">  </w:t>
            </w:r>
            <w:r w:rsidR="00F24B88">
              <w:rPr>
                <w:sz w:val="20"/>
                <w:szCs w:val="20"/>
              </w:rPr>
              <w:t>T</w:t>
            </w:r>
            <w:r w:rsidR="00F61130">
              <w:rPr>
                <w:sz w:val="20"/>
                <w:szCs w:val="20"/>
              </w:rPr>
              <w:t>he source task reference may be automatically generated or user defined, globally unique or context dependent, and</w:t>
            </w:r>
            <w:r w:rsidR="00F24B88">
              <w:rPr>
                <w:sz w:val="20"/>
                <w:szCs w:val="20"/>
              </w:rPr>
              <w:t xml:space="preserve"> constant in time or variable with time, depending on the source software.</w:t>
            </w:r>
            <w:r w:rsidR="00F61130">
              <w:rPr>
                <w:sz w:val="20"/>
                <w:szCs w:val="20"/>
              </w:rPr>
              <w:t xml:space="preserve"> </w:t>
            </w:r>
          </w:p>
        </w:tc>
      </w:tr>
      <w:tr w:rsidR="0017326F" w:rsidTr="00415898">
        <w:tc>
          <w:tcPr>
            <w:tcW w:w="2195" w:type="dxa"/>
            <w:vMerge/>
          </w:tcPr>
          <w:p w:rsidR="0017326F" w:rsidRDefault="0017326F" w:rsidP="00036754">
            <w:pPr>
              <w:keepNext/>
            </w:pPr>
          </w:p>
        </w:tc>
        <w:tc>
          <w:tcPr>
            <w:tcW w:w="3170" w:type="dxa"/>
            <w:tcBorders>
              <w:top w:val="dotted" w:sz="4" w:space="0" w:color="auto"/>
              <w:bottom w:val="dotted" w:sz="4" w:space="0" w:color="auto"/>
            </w:tcBorders>
          </w:tcPr>
          <w:p w:rsidR="0017326F" w:rsidRPr="0017326F" w:rsidRDefault="0017326F" w:rsidP="00637F6B">
            <w:pPr>
              <w:rPr>
                <w:sz w:val="20"/>
                <w:szCs w:val="20"/>
              </w:rPr>
            </w:pPr>
            <w:r w:rsidRPr="0017326F">
              <w:rPr>
                <w:sz w:val="20"/>
                <w:szCs w:val="20"/>
              </w:rPr>
              <w:t>Comments</w:t>
            </w:r>
          </w:p>
        </w:tc>
        <w:tc>
          <w:tcPr>
            <w:tcW w:w="7703" w:type="dxa"/>
            <w:tcBorders>
              <w:top w:val="dotted" w:sz="4" w:space="0" w:color="auto"/>
              <w:bottom w:val="dotted" w:sz="4" w:space="0" w:color="auto"/>
            </w:tcBorders>
          </w:tcPr>
          <w:p w:rsidR="0017326F" w:rsidRPr="00783DAF" w:rsidRDefault="005722B4" w:rsidP="00257B1B">
            <w:pPr>
              <w:keepNext/>
              <w:rPr>
                <w:sz w:val="20"/>
                <w:szCs w:val="20"/>
              </w:rPr>
            </w:pPr>
            <w:r>
              <w:rPr>
                <w:sz w:val="20"/>
                <w:szCs w:val="20"/>
              </w:rPr>
              <w:t>Provide any comments about the task.</w:t>
            </w:r>
          </w:p>
        </w:tc>
      </w:tr>
      <w:tr w:rsidR="0038044F" w:rsidTr="00415898">
        <w:tc>
          <w:tcPr>
            <w:tcW w:w="2195" w:type="dxa"/>
          </w:tcPr>
          <w:p w:rsidR="0038044F" w:rsidRDefault="0038044F" w:rsidP="00036754">
            <w:pPr>
              <w:keepNext/>
            </w:pPr>
            <w:r>
              <w:t>Use Notes</w:t>
            </w:r>
          </w:p>
        </w:tc>
        <w:tc>
          <w:tcPr>
            <w:tcW w:w="10873" w:type="dxa"/>
            <w:gridSpan w:val="2"/>
          </w:tcPr>
          <w:p w:rsidR="0038044F" w:rsidRPr="00415898" w:rsidRDefault="0038044F" w:rsidP="008D65D3">
            <w:pPr>
              <w:keepNext/>
              <w:rPr>
                <w:sz w:val="20"/>
                <w:szCs w:val="20"/>
              </w:rPr>
            </w:pPr>
          </w:p>
        </w:tc>
      </w:tr>
    </w:tbl>
    <w:p w:rsidR="0038044F" w:rsidRDefault="0038044F" w:rsidP="0038044F">
      <w:pPr>
        <w:pStyle w:val="NoSpacing"/>
      </w:pPr>
    </w:p>
    <w:p w:rsidR="0038044F" w:rsidRDefault="00F133C2" w:rsidP="0038044F">
      <w:pPr>
        <w:pStyle w:val="Heading3"/>
        <w:spacing w:before="0" w:after="80"/>
      </w:pPr>
      <w:r>
        <w:t>TaskScheduleData</w:t>
      </w:r>
    </w:p>
    <w:tbl>
      <w:tblPr>
        <w:tblStyle w:val="TableGrid"/>
        <w:tblW w:w="0" w:type="auto"/>
        <w:tblInd w:w="108" w:type="dxa"/>
        <w:tblLook w:val="04A0" w:firstRow="1" w:lastRow="0" w:firstColumn="1" w:lastColumn="0" w:noHBand="0" w:noVBand="1"/>
      </w:tblPr>
      <w:tblGrid>
        <w:gridCol w:w="2276"/>
        <w:gridCol w:w="2764"/>
        <w:gridCol w:w="8028"/>
      </w:tblGrid>
      <w:tr w:rsidR="0038044F" w:rsidTr="00E67308">
        <w:tc>
          <w:tcPr>
            <w:tcW w:w="2276" w:type="dxa"/>
            <w:shd w:val="clear" w:color="auto" w:fill="auto"/>
          </w:tcPr>
          <w:p w:rsidR="0038044F" w:rsidRDefault="0038044F" w:rsidP="00036754">
            <w:pPr>
              <w:keepNext/>
            </w:pPr>
            <w:r>
              <w:t>Table</w:t>
            </w:r>
          </w:p>
        </w:tc>
        <w:tc>
          <w:tcPr>
            <w:tcW w:w="10792" w:type="dxa"/>
            <w:gridSpan w:val="2"/>
            <w:shd w:val="clear" w:color="auto" w:fill="auto"/>
          </w:tcPr>
          <w:p w:rsidR="0038044F" w:rsidRDefault="00F133C2" w:rsidP="00036754">
            <w:pPr>
              <w:keepNext/>
            </w:pPr>
            <w:r>
              <w:t>TaskScheduleData</w:t>
            </w:r>
          </w:p>
        </w:tc>
      </w:tr>
      <w:tr w:rsidR="0038044F" w:rsidTr="00E67308">
        <w:tc>
          <w:tcPr>
            <w:tcW w:w="2276" w:type="dxa"/>
            <w:shd w:val="clear" w:color="auto" w:fill="auto"/>
          </w:tcPr>
          <w:p w:rsidR="0038044F" w:rsidRDefault="0038044F" w:rsidP="00036754">
            <w:pPr>
              <w:keepNext/>
            </w:pPr>
            <w:r>
              <w:t>Entity</w:t>
            </w:r>
          </w:p>
        </w:tc>
        <w:tc>
          <w:tcPr>
            <w:tcW w:w="10792" w:type="dxa"/>
            <w:gridSpan w:val="2"/>
            <w:shd w:val="clear" w:color="auto" w:fill="auto"/>
          </w:tcPr>
          <w:p w:rsidR="0038044F" w:rsidRDefault="00F133C2" w:rsidP="00036754">
            <w:pPr>
              <w:keepNext/>
            </w:pPr>
            <w:r>
              <w:t>TaskScheduleDataRecord</w:t>
            </w:r>
          </w:p>
        </w:tc>
      </w:tr>
      <w:tr w:rsidR="005E2D70" w:rsidTr="00E67308">
        <w:tc>
          <w:tcPr>
            <w:tcW w:w="2276" w:type="dxa"/>
            <w:shd w:val="clear" w:color="auto" w:fill="auto"/>
          </w:tcPr>
          <w:p w:rsidR="005E2D70" w:rsidRDefault="005E2D70" w:rsidP="00036754">
            <w:pPr>
              <w:keepNext/>
            </w:pPr>
            <w:r>
              <w:t>Purpose</w:t>
            </w:r>
          </w:p>
        </w:tc>
        <w:tc>
          <w:tcPr>
            <w:tcW w:w="10792" w:type="dxa"/>
            <w:gridSpan w:val="2"/>
            <w:shd w:val="clear" w:color="auto" w:fill="auto"/>
          </w:tcPr>
          <w:p w:rsidR="005E2D70" w:rsidRDefault="00DF30F7" w:rsidP="005E2D70">
            <w:pPr>
              <w:keepNext/>
            </w:pPr>
            <w:r>
              <w:t>Provides schedule data for each task.</w:t>
            </w:r>
          </w:p>
        </w:tc>
      </w:tr>
      <w:tr w:rsidR="0038044F" w:rsidTr="00E67308">
        <w:tc>
          <w:tcPr>
            <w:tcW w:w="2276" w:type="dxa"/>
            <w:vMerge w:val="restart"/>
            <w:shd w:val="clear" w:color="auto" w:fill="auto"/>
          </w:tcPr>
          <w:p w:rsidR="0038044F" w:rsidRDefault="0038044F" w:rsidP="00036754">
            <w:pPr>
              <w:keepNext/>
            </w:pPr>
            <w:r>
              <w:t>Fields</w:t>
            </w:r>
          </w:p>
        </w:tc>
        <w:tc>
          <w:tcPr>
            <w:tcW w:w="2764" w:type="dxa"/>
            <w:tcBorders>
              <w:bottom w:val="single" w:sz="4" w:space="0" w:color="auto"/>
            </w:tcBorders>
            <w:shd w:val="clear" w:color="auto" w:fill="auto"/>
          </w:tcPr>
          <w:p w:rsidR="0038044F" w:rsidRDefault="0038044F" w:rsidP="00036754">
            <w:pPr>
              <w:keepNext/>
            </w:pPr>
            <w:r>
              <w:t>Name</w:t>
            </w:r>
          </w:p>
        </w:tc>
        <w:tc>
          <w:tcPr>
            <w:tcW w:w="8028" w:type="dxa"/>
            <w:tcBorders>
              <w:bottom w:val="single" w:sz="4" w:space="0" w:color="auto"/>
            </w:tcBorders>
            <w:shd w:val="clear" w:color="auto" w:fill="auto"/>
          </w:tcPr>
          <w:p w:rsidR="0038044F" w:rsidRDefault="0038044F" w:rsidP="00036754">
            <w:pPr>
              <w:keepNext/>
            </w:pPr>
            <w:r>
              <w:t>Use Notes</w:t>
            </w:r>
          </w:p>
        </w:tc>
      </w:tr>
      <w:tr w:rsidR="008616D2" w:rsidTr="00E67308">
        <w:tc>
          <w:tcPr>
            <w:tcW w:w="2276" w:type="dxa"/>
            <w:vMerge/>
            <w:shd w:val="clear" w:color="auto" w:fill="auto"/>
          </w:tcPr>
          <w:p w:rsidR="008616D2" w:rsidRDefault="008616D2" w:rsidP="00036754">
            <w:pPr>
              <w:keepNext/>
            </w:pPr>
          </w:p>
        </w:tc>
        <w:tc>
          <w:tcPr>
            <w:tcW w:w="2764" w:type="dxa"/>
            <w:tcBorders>
              <w:bottom w:val="dotted" w:sz="4" w:space="0" w:color="auto"/>
            </w:tcBorders>
            <w:shd w:val="clear" w:color="auto" w:fill="auto"/>
          </w:tcPr>
          <w:p w:rsidR="008616D2" w:rsidRPr="008616D2" w:rsidRDefault="008616D2" w:rsidP="00637F6B">
            <w:pPr>
              <w:rPr>
                <w:sz w:val="20"/>
                <w:szCs w:val="20"/>
              </w:rPr>
            </w:pPr>
            <w:r w:rsidRPr="008616D2">
              <w:rPr>
                <w:sz w:val="20"/>
                <w:szCs w:val="20"/>
              </w:rPr>
              <w:t>TaskID</w:t>
            </w:r>
          </w:p>
        </w:tc>
        <w:tc>
          <w:tcPr>
            <w:tcW w:w="8028" w:type="dxa"/>
            <w:tcBorders>
              <w:bottom w:val="dotted" w:sz="4" w:space="0" w:color="auto"/>
            </w:tcBorders>
            <w:shd w:val="clear" w:color="auto" w:fill="auto"/>
          </w:tcPr>
          <w:p w:rsidR="008616D2" w:rsidRPr="00C726B0" w:rsidRDefault="00E11B87" w:rsidP="00257B1B">
            <w:pPr>
              <w:keepNext/>
              <w:rPr>
                <w:sz w:val="20"/>
                <w:szCs w:val="20"/>
              </w:rPr>
            </w:pPr>
            <w:r w:rsidRPr="00C726B0">
              <w:rPr>
                <w:sz w:val="20"/>
                <w:szCs w:val="20"/>
              </w:rPr>
              <w:t>Provide the ID of the associated task.</w:t>
            </w:r>
          </w:p>
        </w:tc>
      </w:tr>
      <w:tr w:rsidR="008616D2" w:rsidTr="00E67308">
        <w:tc>
          <w:tcPr>
            <w:tcW w:w="2276" w:type="dxa"/>
            <w:vMerge/>
            <w:shd w:val="clear" w:color="auto" w:fill="auto"/>
          </w:tcPr>
          <w:p w:rsidR="008616D2" w:rsidRDefault="008616D2" w:rsidP="00036754">
            <w:pPr>
              <w:keepNext/>
            </w:pPr>
          </w:p>
        </w:tc>
        <w:tc>
          <w:tcPr>
            <w:tcW w:w="2764" w:type="dxa"/>
            <w:tcBorders>
              <w:top w:val="dotted" w:sz="4" w:space="0" w:color="auto"/>
              <w:bottom w:val="dotted" w:sz="4" w:space="0" w:color="auto"/>
            </w:tcBorders>
            <w:shd w:val="clear" w:color="auto" w:fill="auto"/>
          </w:tcPr>
          <w:p w:rsidR="008616D2" w:rsidRPr="008616D2" w:rsidRDefault="008616D2" w:rsidP="00637F6B">
            <w:pPr>
              <w:rPr>
                <w:sz w:val="20"/>
                <w:szCs w:val="20"/>
              </w:rPr>
            </w:pPr>
            <w:r w:rsidRPr="008616D2">
              <w:rPr>
                <w:sz w:val="20"/>
                <w:szCs w:val="20"/>
              </w:rPr>
              <w:t>CalendarID</w:t>
            </w:r>
          </w:p>
        </w:tc>
        <w:tc>
          <w:tcPr>
            <w:tcW w:w="8028" w:type="dxa"/>
            <w:tcBorders>
              <w:top w:val="dotted" w:sz="4" w:space="0" w:color="auto"/>
              <w:bottom w:val="dotted" w:sz="4" w:space="0" w:color="auto"/>
            </w:tcBorders>
            <w:shd w:val="clear" w:color="auto" w:fill="auto"/>
          </w:tcPr>
          <w:p w:rsidR="008616D2" w:rsidRPr="00C726B0" w:rsidRDefault="00E11B87" w:rsidP="00CF6ECE">
            <w:pPr>
              <w:keepNext/>
              <w:rPr>
                <w:sz w:val="20"/>
                <w:szCs w:val="20"/>
              </w:rPr>
            </w:pPr>
            <w:r w:rsidRPr="00C726B0">
              <w:rPr>
                <w:sz w:val="20"/>
                <w:szCs w:val="20"/>
              </w:rPr>
              <w:t xml:space="preserve">Provide the ID of the calendar used to </w:t>
            </w:r>
            <w:r w:rsidR="00CF6ECE" w:rsidRPr="00C726B0">
              <w:rPr>
                <w:sz w:val="20"/>
                <w:szCs w:val="20"/>
              </w:rPr>
              <w:t>schedule</w:t>
            </w:r>
            <w:r w:rsidRPr="00C726B0">
              <w:rPr>
                <w:sz w:val="20"/>
                <w:szCs w:val="20"/>
              </w:rPr>
              <w:t xml:space="preserve"> dates and measure durations for the task.</w:t>
            </w:r>
          </w:p>
        </w:tc>
      </w:tr>
      <w:tr w:rsidR="008616D2" w:rsidTr="00E67308">
        <w:tc>
          <w:tcPr>
            <w:tcW w:w="2276" w:type="dxa"/>
            <w:vMerge/>
            <w:shd w:val="clear" w:color="auto" w:fill="auto"/>
          </w:tcPr>
          <w:p w:rsidR="008616D2" w:rsidRDefault="008616D2" w:rsidP="00036754">
            <w:pPr>
              <w:keepNext/>
            </w:pPr>
          </w:p>
        </w:tc>
        <w:tc>
          <w:tcPr>
            <w:tcW w:w="2764" w:type="dxa"/>
            <w:tcBorders>
              <w:top w:val="dotted" w:sz="4" w:space="0" w:color="auto"/>
              <w:bottom w:val="dotted" w:sz="4" w:space="0" w:color="auto"/>
            </w:tcBorders>
            <w:shd w:val="clear" w:color="auto" w:fill="auto"/>
          </w:tcPr>
          <w:p w:rsidR="008616D2" w:rsidRPr="008616D2" w:rsidRDefault="00C6525F" w:rsidP="00637F6B">
            <w:pPr>
              <w:rPr>
                <w:sz w:val="20"/>
                <w:szCs w:val="20"/>
              </w:rPr>
            </w:pPr>
            <w:r>
              <w:rPr>
                <w:sz w:val="20"/>
                <w:szCs w:val="20"/>
              </w:rPr>
              <w:t>Current</w:t>
            </w:r>
            <w:r w:rsidR="008616D2" w:rsidRPr="008616D2">
              <w:rPr>
                <w:sz w:val="20"/>
                <w:szCs w:val="20"/>
              </w:rPr>
              <w:t>Duration</w:t>
            </w:r>
          </w:p>
        </w:tc>
        <w:tc>
          <w:tcPr>
            <w:tcW w:w="8028" w:type="dxa"/>
            <w:tcBorders>
              <w:top w:val="dotted" w:sz="4" w:space="0" w:color="auto"/>
              <w:bottom w:val="dotted" w:sz="4" w:space="0" w:color="auto"/>
            </w:tcBorders>
            <w:shd w:val="clear" w:color="auto" w:fill="auto"/>
          </w:tcPr>
          <w:p w:rsidR="008616D2" w:rsidRPr="00C726B0" w:rsidRDefault="00E11B87" w:rsidP="009410C2">
            <w:pPr>
              <w:keepNext/>
              <w:rPr>
                <w:sz w:val="20"/>
                <w:szCs w:val="20"/>
              </w:rPr>
            </w:pPr>
            <w:r w:rsidRPr="00C726B0">
              <w:rPr>
                <w:sz w:val="20"/>
                <w:szCs w:val="20"/>
              </w:rPr>
              <w:t>Provide the current total duration for the task.</w:t>
            </w:r>
            <w:r w:rsidR="00E57B8F" w:rsidRPr="00C726B0">
              <w:rPr>
                <w:sz w:val="20"/>
                <w:szCs w:val="20"/>
              </w:rPr>
              <w:t xml:space="preserve">  This is the total span of working time between </w:t>
            </w:r>
            <w:r w:rsidR="009410C2">
              <w:rPr>
                <w:sz w:val="20"/>
                <w:szCs w:val="20"/>
              </w:rPr>
              <w:t>task start and task finish</w:t>
            </w:r>
            <w:r w:rsidR="00E57B8F" w:rsidRPr="00C726B0">
              <w:rPr>
                <w:sz w:val="20"/>
                <w:szCs w:val="20"/>
              </w:rPr>
              <w:t>.</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Pr>
                <w:sz w:val="20"/>
                <w:szCs w:val="20"/>
              </w:rPr>
              <w:t>CurrentStartDate</w:t>
            </w:r>
          </w:p>
        </w:tc>
        <w:tc>
          <w:tcPr>
            <w:tcW w:w="8028" w:type="dxa"/>
            <w:tcBorders>
              <w:top w:val="dotted" w:sz="4" w:space="0" w:color="auto"/>
              <w:bottom w:val="dotted" w:sz="4" w:space="0" w:color="auto"/>
            </w:tcBorders>
            <w:shd w:val="clear" w:color="auto" w:fill="auto"/>
          </w:tcPr>
          <w:p w:rsidR="00E11B87" w:rsidRPr="00C726B0" w:rsidRDefault="00E11B87" w:rsidP="005E1C9F">
            <w:r w:rsidRPr="00C726B0">
              <w:rPr>
                <w:sz w:val="20"/>
                <w:szCs w:val="20"/>
              </w:rPr>
              <w:t>Provide the current start date for the task.</w:t>
            </w:r>
            <w:r w:rsidR="005E1C9F">
              <w:rPr>
                <w:sz w:val="20"/>
                <w:szCs w:val="20"/>
              </w:rPr>
              <w:t xml:space="preserve">  If the</w:t>
            </w:r>
            <w:r w:rsidR="008C571E" w:rsidRPr="00C726B0">
              <w:rPr>
                <w:sz w:val="20"/>
                <w:szCs w:val="20"/>
              </w:rPr>
              <w:t xml:space="preserve"> task has not started yet, this is the</w:t>
            </w:r>
            <w:r w:rsidR="005E1C9F">
              <w:rPr>
                <w:sz w:val="20"/>
                <w:szCs w:val="20"/>
              </w:rPr>
              <w:t xml:space="preserve"> forecast start</w:t>
            </w:r>
            <w:r w:rsidR="008C571E" w:rsidRPr="00C726B0">
              <w:rPr>
                <w:sz w:val="20"/>
                <w:szCs w:val="20"/>
              </w:rPr>
              <w:t xml:space="preserve"> date.  If </w:t>
            </w:r>
            <w:r w:rsidR="005E1C9F">
              <w:rPr>
                <w:sz w:val="20"/>
                <w:szCs w:val="20"/>
              </w:rPr>
              <w:t>the</w:t>
            </w:r>
            <w:r w:rsidR="008C571E" w:rsidRPr="00C726B0">
              <w:rPr>
                <w:sz w:val="20"/>
                <w:szCs w:val="20"/>
              </w:rPr>
              <w:t xml:space="preserve"> task has started, this is the actual start date.  The current start date typically matches the early start date, but may not depending on </w:t>
            </w:r>
            <w:r w:rsidR="00CF0CFD" w:rsidRPr="00C726B0">
              <w:rPr>
                <w:sz w:val="20"/>
                <w:szCs w:val="20"/>
              </w:rPr>
              <w:t>the configuration of the source software and the interpretation of task constraints by its scheduling algorithm</w:t>
            </w:r>
            <w:r w:rsidR="008C571E" w:rsidRPr="00C726B0">
              <w:rPr>
                <w:sz w:val="20"/>
                <w:szCs w:val="20"/>
              </w:rPr>
              <w:t>.  The current start date must be comparable to the baseline start date.</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Pr>
                <w:sz w:val="20"/>
                <w:szCs w:val="20"/>
              </w:rPr>
              <w:t>CurrentFinishDate</w:t>
            </w:r>
          </w:p>
        </w:tc>
        <w:tc>
          <w:tcPr>
            <w:tcW w:w="8028" w:type="dxa"/>
            <w:tcBorders>
              <w:top w:val="dotted" w:sz="4" w:space="0" w:color="auto"/>
              <w:bottom w:val="dotted" w:sz="4" w:space="0" w:color="auto"/>
            </w:tcBorders>
            <w:shd w:val="clear" w:color="auto" w:fill="auto"/>
          </w:tcPr>
          <w:p w:rsidR="00E11B87" w:rsidRPr="00C726B0" w:rsidRDefault="00E11B87" w:rsidP="005E1C9F">
            <w:r w:rsidRPr="00C726B0">
              <w:rPr>
                <w:sz w:val="20"/>
                <w:szCs w:val="20"/>
              </w:rPr>
              <w:t>Provide the current finish date for the task.</w:t>
            </w:r>
            <w:r w:rsidR="005E1C9F">
              <w:rPr>
                <w:sz w:val="20"/>
                <w:szCs w:val="20"/>
              </w:rPr>
              <w:t xml:space="preserve">  If the</w:t>
            </w:r>
            <w:r w:rsidR="008C571E" w:rsidRPr="00C726B0">
              <w:rPr>
                <w:sz w:val="20"/>
                <w:szCs w:val="20"/>
              </w:rPr>
              <w:t xml:space="preserve"> task has not finished yet, this is the </w:t>
            </w:r>
            <w:r w:rsidR="005E1C9F">
              <w:rPr>
                <w:sz w:val="20"/>
                <w:szCs w:val="20"/>
              </w:rPr>
              <w:t xml:space="preserve">forecast finish </w:t>
            </w:r>
            <w:r w:rsidR="008C571E" w:rsidRPr="00C726B0">
              <w:rPr>
                <w:sz w:val="20"/>
                <w:szCs w:val="20"/>
              </w:rPr>
              <w:t xml:space="preserve">date.  If </w:t>
            </w:r>
            <w:r w:rsidR="005E1C9F">
              <w:rPr>
                <w:sz w:val="20"/>
                <w:szCs w:val="20"/>
              </w:rPr>
              <w:t>the</w:t>
            </w:r>
            <w:r w:rsidR="008C571E" w:rsidRPr="00C726B0">
              <w:rPr>
                <w:sz w:val="20"/>
                <w:szCs w:val="20"/>
              </w:rPr>
              <w:t xml:space="preserve"> task has finished, this is the actual finish date.  The current finish date typically matches the early finish date, but may not depending on the </w:t>
            </w:r>
            <w:r w:rsidR="00CF0CFD" w:rsidRPr="00C726B0">
              <w:rPr>
                <w:sz w:val="20"/>
                <w:szCs w:val="20"/>
              </w:rPr>
              <w:t>configuration of the source software and the interpretation of task constraints by its scheduling algorithm</w:t>
            </w:r>
            <w:r w:rsidR="008C571E" w:rsidRPr="00C726B0">
              <w:rPr>
                <w:sz w:val="20"/>
                <w:szCs w:val="20"/>
              </w:rPr>
              <w:t>.  The current finish date must be comparable to the baseline finish date.</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sidRPr="008616D2">
              <w:rPr>
                <w:sz w:val="20"/>
                <w:szCs w:val="20"/>
              </w:rPr>
              <w:t>EarlyStartDate</w:t>
            </w:r>
          </w:p>
        </w:tc>
        <w:tc>
          <w:tcPr>
            <w:tcW w:w="8028" w:type="dxa"/>
            <w:tcBorders>
              <w:top w:val="dotted" w:sz="4" w:space="0" w:color="auto"/>
              <w:bottom w:val="dotted" w:sz="4" w:space="0" w:color="auto"/>
            </w:tcBorders>
            <w:shd w:val="clear" w:color="auto" w:fill="auto"/>
          </w:tcPr>
          <w:p w:rsidR="00E11B87" w:rsidRPr="00C726B0" w:rsidRDefault="00E11B87" w:rsidP="00CF0CFD">
            <w:r w:rsidRPr="00C726B0">
              <w:rPr>
                <w:sz w:val="20"/>
                <w:szCs w:val="20"/>
              </w:rPr>
              <w:t>Provide the early start date for the task.</w:t>
            </w:r>
            <w:r w:rsidR="002D781C" w:rsidRPr="00C726B0">
              <w:rPr>
                <w:sz w:val="20"/>
                <w:szCs w:val="20"/>
              </w:rPr>
              <w:t xml:space="preserve">  This is the earliest possible date the task</w:t>
            </w:r>
            <w:r w:rsidR="00CF0CFD" w:rsidRPr="00C726B0">
              <w:rPr>
                <w:sz w:val="20"/>
                <w:szCs w:val="20"/>
              </w:rPr>
              <w:t>, or the remaining work for the task,</w:t>
            </w:r>
            <w:r w:rsidR="002D781C" w:rsidRPr="00C726B0">
              <w:rPr>
                <w:sz w:val="20"/>
                <w:szCs w:val="20"/>
              </w:rPr>
              <w:t xml:space="preserve"> can start.  The exact definition depends on the</w:t>
            </w:r>
            <w:r w:rsidR="00CF0CFD" w:rsidRPr="00C726B0">
              <w:rPr>
                <w:sz w:val="20"/>
                <w:szCs w:val="20"/>
              </w:rPr>
              <w:t xml:space="preserve"> configuration of the source software and the interpretation of task constraints by its scheduling algorithm.</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sidRPr="008616D2">
              <w:rPr>
                <w:sz w:val="20"/>
                <w:szCs w:val="20"/>
              </w:rPr>
              <w:t>EarlyFinishDate</w:t>
            </w:r>
          </w:p>
        </w:tc>
        <w:tc>
          <w:tcPr>
            <w:tcW w:w="8028" w:type="dxa"/>
            <w:tcBorders>
              <w:top w:val="dotted" w:sz="4" w:space="0" w:color="auto"/>
              <w:bottom w:val="dotted" w:sz="4" w:space="0" w:color="auto"/>
            </w:tcBorders>
            <w:shd w:val="clear" w:color="auto" w:fill="auto"/>
          </w:tcPr>
          <w:p w:rsidR="00E11B87" w:rsidRPr="00C726B0" w:rsidRDefault="00E11B87" w:rsidP="00CF0CFD">
            <w:r w:rsidRPr="00C726B0">
              <w:rPr>
                <w:sz w:val="20"/>
                <w:szCs w:val="20"/>
              </w:rPr>
              <w:t>Provide the early finish date for the task.</w:t>
            </w:r>
            <w:r w:rsidR="00CF0CFD" w:rsidRPr="00C726B0">
              <w:rPr>
                <w:sz w:val="20"/>
                <w:szCs w:val="20"/>
              </w:rPr>
              <w:t xml:space="preserve">  This is the earliest possible date the task can finish.  The exact definition depends on the configuration of the source software and the interpretation of task constraints by its scheduling algorithm.</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sidRPr="008616D2">
              <w:rPr>
                <w:sz w:val="20"/>
                <w:szCs w:val="20"/>
              </w:rPr>
              <w:t>LateStartDate</w:t>
            </w:r>
          </w:p>
        </w:tc>
        <w:tc>
          <w:tcPr>
            <w:tcW w:w="8028" w:type="dxa"/>
            <w:tcBorders>
              <w:top w:val="dotted" w:sz="4" w:space="0" w:color="auto"/>
              <w:bottom w:val="dotted" w:sz="4" w:space="0" w:color="auto"/>
            </w:tcBorders>
            <w:shd w:val="clear" w:color="auto" w:fill="auto"/>
          </w:tcPr>
          <w:p w:rsidR="00E11B87" w:rsidRPr="00C726B0" w:rsidRDefault="00E11B87" w:rsidP="00CF0CFD">
            <w:r w:rsidRPr="00C726B0">
              <w:rPr>
                <w:sz w:val="20"/>
                <w:szCs w:val="20"/>
              </w:rPr>
              <w:t>Provide the late start date for the task.</w:t>
            </w:r>
            <w:r w:rsidR="00CF0CFD" w:rsidRPr="00C726B0">
              <w:rPr>
                <w:sz w:val="20"/>
                <w:szCs w:val="20"/>
              </w:rPr>
              <w:t xml:space="preserve">  This is the latest possible date the task, or the remaining work for the task, can start without delaying the finish of the project.  The exact definition depends on the configuration of the source software and the interpretation of task constraints by its scheduling algorithm.</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sidRPr="008616D2">
              <w:rPr>
                <w:sz w:val="20"/>
                <w:szCs w:val="20"/>
              </w:rPr>
              <w:t>LateFinishDate</w:t>
            </w:r>
          </w:p>
        </w:tc>
        <w:tc>
          <w:tcPr>
            <w:tcW w:w="8028" w:type="dxa"/>
            <w:tcBorders>
              <w:top w:val="dotted" w:sz="4" w:space="0" w:color="auto"/>
              <w:bottom w:val="dotted" w:sz="4" w:space="0" w:color="auto"/>
            </w:tcBorders>
            <w:shd w:val="clear" w:color="auto" w:fill="auto"/>
          </w:tcPr>
          <w:p w:rsidR="00E11B87" w:rsidRPr="00C726B0" w:rsidRDefault="00E11B87" w:rsidP="00CF0CFD">
            <w:r w:rsidRPr="00C726B0">
              <w:rPr>
                <w:sz w:val="20"/>
                <w:szCs w:val="20"/>
              </w:rPr>
              <w:t>Provide the late finish date for the task.</w:t>
            </w:r>
            <w:r w:rsidR="00CF0CFD" w:rsidRPr="00C726B0">
              <w:rPr>
                <w:sz w:val="20"/>
                <w:szCs w:val="20"/>
              </w:rPr>
              <w:t xml:space="preserve">  This is the latest possible date the task can finish without delaying the finish of the project.  The exact definition depends on the configuration of the source software and the interpretation of task constraints by its scheduling algorithm.</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sidRPr="008616D2">
              <w:rPr>
                <w:sz w:val="20"/>
                <w:szCs w:val="20"/>
              </w:rPr>
              <w:t>FreeFloatDuration</w:t>
            </w:r>
          </w:p>
        </w:tc>
        <w:tc>
          <w:tcPr>
            <w:tcW w:w="8028" w:type="dxa"/>
            <w:tcBorders>
              <w:top w:val="dotted" w:sz="4" w:space="0" w:color="auto"/>
              <w:bottom w:val="dotted" w:sz="4" w:space="0" w:color="auto"/>
            </w:tcBorders>
            <w:shd w:val="clear" w:color="auto" w:fill="auto"/>
          </w:tcPr>
          <w:p w:rsidR="00E11B87" w:rsidRPr="00C726B0" w:rsidRDefault="00E11B87" w:rsidP="00E57C8C">
            <w:r w:rsidRPr="00C726B0">
              <w:rPr>
                <w:sz w:val="20"/>
                <w:szCs w:val="20"/>
              </w:rPr>
              <w:t xml:space="preserve">Provide the </w:t>
            </w:r>
            <w:r w:rsidR="00E57C8C" w:rsidRPr="00C726B0">
              <w:rPr>
                <w:sz w:val="20"/>
                <w:szCs w:val="20"/>
              </w:rPr>
              <w:t xml:space="preserve">duration of the </w:t>
            </w:r>
            <w:r w:rsidRPr="00C726B0">
              <w:rPr>
                <w:sz w:val="20"/>
                <w:szCs w:val="20"/>
              </w:rPr>
              <w:t>free float for the task.</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sidRPr="008616D2">
              <w:rPr>
                <w:sz w:val="20"/>
                <w:szCs w:val="20"/>
              </w:rPr>
              <w:t>TotalFloatDuration</w:t>
            </w:r>
          </w:p>
        </w:tc>
        <w:tc>
          <w:tcPr>
            <w:tcW w:w="8028" w:type="dxa"/>
            <w:tcBorders>
              <w:top w:val="dotted" w:sz="4" w:space="0" w:color="auto"/>
              <w:bottom w:val="dotted" w:sz="4" w:space="0" w:color="auto"/>
            </w:tcBorders>
            <w:shd w:val="clear" w:color="auto" w:fill="auto"/>
          </w:tcPr>
          <w:p w:rsidR="00E11B87" w:rsidRPr="00C726B0" w:rsidRDefault="00E11B87" w:rsidP="00E57C8C">
            <w:r w:rsidRPr="00C726B0">
              <w:rPr>
                <w:sz w:val="20"/>
                <w:szCs w:val="20"/>
              </w:rPr>
              <w:t xml:space="preserve">Provide the </w:t>
            </w:r>
            <w:r w:rsidR="00E57C8C" w:rsidRPr="00C726B0">
              <w:rPr>
                <w:sz w:val="20"/>
                <w:szCs w:val="20"/>
              </w:rPr>
              <w:t xml:space="preserve">duration of the </w:t>
            </w:r>
            <w:r w:rsidRPr="00C726B0">
              <w:rPr>
                <w:sz w:val="20"/>
                <w:szCs w:val="20"/>
              </w:rPr>
              <w:t>total float for the task.</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sidRPr="008616D2">
              <w:rPr>
                <w:sz w:val="20"/>
                <w:szCs w:val="20"/>
              </w:rPr>
              <w:t>OnCriticalPath</w:t>
            </w:r>
          </w:p>
        </w:tc>
        <w:tc>
          <w:tcPr>
            <w:tcW w:w="8028" w:type="dxa"/>
            <w:tcBorders>
              <w:top w:val="dotted" w:sz="4" w:space="0" w:color="auto"/>
              <w:bottom w:val="dotted" w:sz="4" w:space="0" w:color="auto"/>
            </w:tcBorders>
            <w:shd w:val="clear" w:color="auto" w:fill="auto"/>
          </w:tcPr>
          <w:p w:rsidR="00E11B87" w:rsidRPr="00C726B0" w:rsidRDefault="00E11B87">
            <w:r w:rsidRPr="00C726B0">
              <w:rPr>
                <w:sz w:val="20"/>
                <w:szCs w:val="20"/>
              </w:rPr>
              <w:t>Indicate whether or not the task is on the critical path.</w:t>
            </w:r>
          </w:p>
        </w:tc>
      </w:tr>
      <w:tr w:rsidR="0017197E" w:rsidTr="00E67308">
        <w:tc>
          <w:tcPr>
            <w:tcW w:w="2276" w:type="dxa"/>
            <w:vMerge/>
            <w:shd w:val="clear" w:color="auto" w:fill="auto"/>
          </w:tcPr>
          <w:p w:rsidR="0017197E" w:rsidRDefault="0017197E" w:rsidP="00036754">
            <w:pPr>
              <w:keepNext/>
            </w:pPr>
          </w:p>
        </w:tc>
        <w:tc>
          <w:tcPr>
            <w:tcW w:w="2764" w:type="dxa"/>
            <w:tcBorders>
              <w:top w:val="dotted" w:sz="4" w:space="0" w:color="auto"/>
              <w:bottom w:val="dotted" w:sz="4" w:space="0" w:color="auto"/>
            </w:tcBorders>
            <w:shd w:val="clear" w:color="auto" w:fill="auto"/>
          </w:tcPr>
          <w:p w:rsidR="0017197E" w:rsidRPr="008616D2" w:rsidRDefault="0017197E" w:rsidP="00637F6B">
            <w:pPr>
              <w:rPr>
                <w:sz w:val="20"/>
                <w:szCs w:val="20"/>
              </w:rPr>
            </w:pPr>
            <w:r>
              <w:rPr>
                <w:sz w:val="20"/>
                <w:szCs w:val="20"/>
              </w:rPr>
              <w:t>OnDrivingPath</w:t>
            </w:r>
          </w:p>
        </w:tc>
        <w:tc>
          <w:tcPr>
            <w:tcW w:w="8028" w:type="dxa"/>
            <w:tcBorders>
              <w:top w:val="dotted" w:sz="4" w:space="0" w:color="auto"/>
              <w:bottom w:val="dotted" w:sz="4" w:space="0" w:color="auto"/>
            </w:tcBorders>
            <w:shd w:val="clear" w:color="auto" w:fill="auto"/>
          </w:tcPr>
          <w:p w:rsidR="0017197E" w:rsidRPr="00C726B0" w:rsidRDefault="0017197E">
            <w:pPr>
              <w:rPr>
                <w:sz w:val="20"/>
                <w:szCs w:val="20"/>
              </w:rPr>
            </w:pPr>
            <w:r>
              <w:rPr>
                <w:sz w:val="20"/>
                <w:szCs w:val="20"/>
              </w:rPr>
              <w:t>Indicate whether or not the task is on the current driving path, if applicable.</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sidRPr="008616D2">
              <w:rPr>
                <w:sz w:val="20"/>
                <w:szCs w:val="20"/>
              </w:rPr>
              <w:t>BaselineDuration</w:t>
            </w:r>
          </w:p>
        </w:tc>
        <w:tc>
          <w:tcPr>
            <w:tcW w:w="8028" w:type="dxa"/>
            <w:tcBorders>
              <w:top w:val="dotted" w:sz="4" w:space="0" w:color="auto"/>
              <w:bottom w:val="dotted" w:sz="4" w:space="0" w:color="auto"/>
            </w:tcBorders>
            <w:shd w:val="clear" w:color="auto" w:fill="auto"/>
          </w:tcPr>
          <w:p w:rsidR="00E11B87" w:rsidRPr="00C726B0" w:rsidRDefault="00E11B87" w:rsidP="00E11B87">
            <w:r w:rsidRPr="00C726B0">
              <w:rPr>
                <w:sz w:val="20"/>
                <w:szCs w:val="20"/>
              </w:rPr>
              <w:t>Provide the baseline total duration for the task</w:t>
            </w:r>
            <w:r w:rsidR="00934B64" w:rsidRPr="00C726B0">
              <w:rPr>
                <w:sz w:val="20"/>
                <w:szCs w:val="20"/>
              </w:rPr>
              <w:t>, if applicable</w:t>
            </w:r>
            <w:r w:rsidRPr="00C726B0">
              <w:rPr>
                <w:sz w:val="20"/>
                <w:szCs w:val="20"/>
              </w:rPr>
              <w:t>.</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Pr>
                <w:sz w:val="20"/>
                <w:szCs w:val="20"/>
              </w:rPr>
              <w:t>Baseline</w:t>
            </w:r>
            <w:r w:rsidRPr="008616D2">
              <w:rPr>
                <w:sz w:val="20"/>
                <w:szCs w:val="20"/>
              </w:rPr>
              <w:t>StartDate</w:t>
            </w:r>
          </w:p>
        </w:tc>
        <w:tc>
          <w:tcPr>
            <w:tcW w:w="8028" w:type="dxa"/>
            <w:tcBorders>
              <w:top w:val="dotted" w:sz="4" w:space="0" w:color="auto"/>
              <w:bottom w:val="dotted" w:sz="4" w:space="0" w:color="auto"/>
            </w:tcBorders>
            <w:shd w:val="clear" w:color="auto" w:fill="auto"/>
          </w:tcPr>
          <w:p w:rsidR="00E11B87" w:rsidRPr="00C726B0" w:rsidRDefault="00E11B87" w:rsidP="00E11B87">
            <w:r w:rsidRPr="00C726B0">
              <w:rPr>
                <w:sz w:val="20"/>
                <w:szCs w:val="20"/>
              </w:rPr>
              <w:t>Provide the baseline start date for the task</w:t>
            </w:r>
            <w:r w:rsidR="00934B64" w:rsidRPr="00C726B0">
              <w:rPr>
                <w:sz w:val="20"/>
                <w:szCs w:val="20"/>
              </w:rPr>
              <w:t>, if applicable</w:t>
            </w:r>
            <w:r w:rsidRPr="00C726B0">
              <w:rPr>
                <w:sz w:val="20"/>
                <w:szCs w:val="20"/>
              </w:rPr>
              <w:t>.</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Pr>
                <w:sz w:val="20"/>
                <w:szCs w:val="20"/>
              </w:rPr>
              <w:t>Baseline</w:t>
            </w:r>
            <w:r w:rsidRPr="008616D2">
              <w:rPr>
                <w:sz w:val="20"/>
                <w:szCs w:val="20"/>
              </w:rPr>
              <w:t>FinishDate</w:t>
            </w:r>
          </w:p>
        </w:tc>
        <w:tc>
          <w:tcPr>
            <w:tcW w:w="8028" w:type="dxa"/>
            <w:tcBorders>
              <w:top w:val="dotted" w:sz="4" w:space="0" w:color="auto"/>
              <w:bottom w:val="dotted" w:sz="4" w:space="0" w:color="auto"/>
            </w:tcBorders>
            <w:shd w:val="clear" w:color="auto" w:fill="auto"/>
          </w:tcPr>
          <w:p w:rsidR="00E11B87" w:rsidRPr="00C726B0" w:rsidRDefault="00E11B87" w:rsidP="00E11B87">
            <w:r w:rsidRPr="00C726B0">
              <w:rPr>
                <w:sz w:val="20"/>
                <w:szCs w:val="20"/>
              </w:rPr>
              <w:t>Provide the baseline finish date for the task</w:t>
            </w:r>
            <w:r w:rsidR="00934B64" w:rsidRPr="00C726B0">
              <w:rPr>
                <w:sz w:val="20"/>
                <w:szCs w:val="20"/>
              </w:rPr>
              <w:t>, if applicable</w:t>
            </w:r>
            <w:r w:rsidRPr="00C726B0">
              <w:rPr>
                <w:sz w:val="20"/>
                <w:szCs w:val="20"/>
              </w:rPr>
              <w:t>.</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sidRPr="008616D2">
              <w:rPr>
                <w:sz w:val="20"/>
                <w:szCs w:val="20"/>
              </w:rPr>
              <w:t>StartVarianceDuration</w:t>
            </w:r>
          </w:p>
        </w:tc>
        <w:tc>
          <w:tcPr>
            <w:tcW w:w="8028" w:type="dxa"/>
            <w:tcBorders>
              <w:top w:val="dotted" w:sz="4" w:space="0" w:color="auto"/>
              <w:bottom w:val="dotted" w:sz="4" w:space="0" w:color="auto"/>
            </w:tcBorders>
            <w:shd w:val="clear" w:color="auto" w:fill="auto"/>
          </w:tcPr>
          <w:p w:rsidR="00E11B87" w:rsidRPr="00C726B0" w:rsidRDefault="00E11B87" w:rsidP="00E57B8F">
            <w:r w:rsidRPr="00C726B0">
              <w:rPr>
                <w:sz w:val="20"/>
                <w:szCs w:val="20"/>
              </w:rPr>
              <w:t xml:space="preserve">Provide the </w:t>
            </w:r>
            <w:r w:rsidR="00E57C8C" w:rsidRPr="00C726B0">
              <w:rPr>
                <w:sz w:val="20"/>
                <w:szCs w:val="20"/>
              </w:rPr>
              <w:t xml:space="preserve">duration of the </w:t>
            </w:r>
            <w:r w:rsidRPr="00C726B0">
              <w:rPr>
                <w:sz w:val="20"/>
                <w:szCs w:val="20"/>
              </w:rPr>
              <w:t>start variance for the task</w:t>
            </w:r>
            <w:r w:rsidR="00934B64" w:rsidRPr="00C726B0">
              <w:rPr>
                <w:sz w:val="20"/>
                <w:szCs w:val="20"/>
              </w:rPr>
              <w:t>, if applicable</w:t>
            </w:r>
            <w:r w:rsidRPr="00C726B0">
              <w:rPr>
                <w:sz w:val="20"/>
                <w:szCs w:val="20"/>
              </w:rPr>
              <w:t>.</w:t>
            </w:r>
            <w:r w:rsidR="008C571E" w:rsidRPr="00C726B0">
              <w:rPr>
                <w:sz w:val="20"/>
                <w:szCs w:val="20"/>
              </w:rPr>
              <w:t xml:space="preserve">  Start variance represents the difference between the current start date and the baseline start date</w:t>
            </w:r>
            <w:r w:rsidR="00E57B8F" w:rsidRPr="00C726B0">
              <w:rPr>
                <w:sz w:val="20"/>
                <w:szCs w:val="20"/>
              </w:rPr>
              <w:t xml:space="preserve">, with a positive value if </w:t>
            </w:r>
            <w:r w:rsidR="008C571E" w:rsidRPr="00C726B0">
              <w:rPr>
                <w:sz w:val="20"/>
                <w:szCs w:val="20"/>
              </w:rPr>
              <w:t xml:space="preserve">the current start date is later than the baseline start date, and </w:t>
            </w:r>
            <w:r w:rsidR="00E57B8F" w:rsidRPr="00C726B0">
              <w:rPr>
                <w:sz w:val="20"/>
                <w:szCs w:val="20"/>
              </w:rPr>
              <w:t xml:space="preserve">a </w:t>
            </w:r>
            <w:r w:rsidR="008C571E" w:rsidRPr="00C726B0">
              <w:rPr>
                <w:sz w:val="20"/>
                <w:szCs w:val="20"/>
              </w:rPr>
              <w:t xml:space="preserve">negative </w:t>
            </w:r>
            <w:r w:rsidR="00E57B8F" w:rsidRPr="00C726B0">
              <w:rPr>
                <w:sz w:val="20"/>
                <w:szCs w:val="20"/>
              </w:rPr>
              <w:t>value if it is earlier.</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sidRPr="008616D2">
              <w:rPr>
                <w:sz w:val="20"/>
                <w:szCs w:val="20"/>
              </w:rPr>
              <w:t>FinishVarianceDuration</w:t>
            </w:r>
          </w:p>
        </w:tc>
        <w:tc>
          <w:tcPr>
            <w:tcW w:w="8028" w:type="dxa"/>
            <w:tcBorders>
              <w:top w:val="dotted" w:sz="4" w:space="0" w:color="auto"/>
              <w:bottom w:val="dotted" w:sz="4" w:space="0" w:color="auto"/>
            </w:tcBorders>
            <w:shd w:val="clear" w:color="auto" w:fill="auto"/>
          </w:tcPr>
          <w:p w:rsidR="00E11B87" w:rsidRPr="00C726B0" w:rsidRDefault="00E11B87" w:rsidP="00E57B8F">
            <w:r w:rsidRPr="00C726B0">
              <w:rPr>
                <w:sz w:val="20"/>
                <w:szCs w:val="20"/>
              </w:rPr>
              <w:t xml:space="preserve">Provide the </w:t>
            </w:r>
            <w:r w:rsidR="00E57C8C" w:rsidRPr="00C726B0">
              <w:rPr>
                <w:sz w:val="20"/>
                <w:szCs w:val="20"/>
              </w:rPr>
              <w:t xml:space="preserve">duration of the </w:t>
            </w:r>
            <w:r w:rsidRPr="00C726B0">
              <w:rPr>
                <w:sz w:val="20"/>
                <w:szCs w:val="20"/>
              </w:rPr>
              <w:t>finish variance for the task</w:t>
            </w:r>
            <w:r w:rsidR="00934B64" w:rsidRPr="00C726B0">
              <w:rPr>
                <w:sz w:val="20"/>
                <w:szCs w:val="20"/>
              </w:rPr>
              <w:t>, if applicable</w:t>
            </w:r>
            <w:r w:rsidRPr="00C726B0">
              <w:rPr>
                <w:sz w:val="20"/>
                <w:szCs w:val="20"/>
              </w:rPr>
              <w:t>.</w:t>
            </w:r>
            <w:r w:rsidR="008C571E" w:rsidRPr="00C726B0">
              <w:rPr>
                <w:sz w:val="20"/>
                <w:szCs w:val="20"/>
              </w:rPr>
              <w:t xml:space="preserve">  </w:t>
            </w:r>
            <w:r w:rsidR="00E57B8F" w:rsidRPr="00C726B0">
              <w:rPr>
                <w:sz w:val="20"/>
                <w:szCs w:val="20"/>
              </w:rPr>
              <w:t>Finish variance represents the difference between the current finish date and the baseline finish date, with a positive value if the current finish date is later than the baseline finish date, and a negative value if it is earlier.</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sidRPr="008616D2">
              <w:rPr>
                <w:sz w:val="20"/>
                <w:szCs w:val="20"/>
              </w:rPr>
              <w:t xml:space="preserve">CalculatedPercentComplete </w:t>
            </w:r>
          </w:p>
        </w:tc>
        <w:tc>
          <w:tcPr>
            <w:tcW w:w="8028" w:type="dxa"/>
            <w:tcBorders>
              <w:top w:val="dotted" w:sz="4" w:space="0" w:color="auto"/>
              <w:bottom w:val="dotted" w:sz="4" w:space="0" w:color="auto"/>
            </w:tcBorders>
            <w:shd w:val="clear" w:color="auto" w:fill="auto"/>
          </w:tcPr>
          <w:p w:rsidR="00E11B87" w:rsidRPr="00C726B0" w:rsidRDefault="00E11B87" w:rsidP="00E11B87">
            <w:r w:rsidRPr="00C726B0">
              <w:rPr>
                <w:sz w:val="20"/>
                <w:szCs w:val="20"/>
              </w:rPr>
              <w:t>Provide the calculated percent complete for the task</w:t>
            </w:r>
            <w:r w:rsidR="00E57C8C" w:rsidRPr="00C726B0">
              <w:rPr>
                <w:sz w:val="20"/>
                <w:szCs w:val="20"/>
              </w:rPr>
              <w:t xml:space="preserve"> as a fractional decimal (e.g. report 5% as 0.05)</w:t>
            </w:r>
            <w:r w:rsidRPr="00C726B0">
              <w:rPr>
                <w:sz w:val="20"/>
                <w:szCs w:val="20"/>
              </w:rPr>
              <w:t>.</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sidRPr="008616D2">
              <w:rPr>
                <w:sz w:val="20"/>
                <w:szCs w:val="20"/>
              </w:rPr>
              <w:t xml:space="preserve">PhysicalPercentComplete </w:t>
            </w:r>
          </w:p>
        </w:tc>
        <w:tc>
          <w:tcPr>
            <w:tcW w:w="8028" w:type="dxa"/>
            <w:tcBorders>
              <w:top w:val="dotted" w:sz="4" w:space="0" w:color="auto"/>
              <w:bottom w:val="dotted" w:sz="4" w:space="0" w:color="auto"/>
            </w:tcBorders>
            <w:shd w:val="clear" w:color="auto" w:fill="auto"/>
          </w:tcPr>
          <w:p w:rsidR="00E11B87" w:rsidRPr="00C726B0" w:rsidRDefault="00E11B87" w:rsidP="00E11B87">
            <w:r w:rsidRPr="00C726B0">
              <w:rPr>
                <w:sz w:val="20"/>
                <w:szCs w:val="20"/>
              </w:rPr>
              <w:t>Provide the physical percent complete for the task</w:t>
            </w:r>
            <w:r w:rsidR="00E57C8C" w:rsidRPr="00C726B0">
              <w:rPr>
                <w:sz w:val="20"/>
                <w:szCs w:val="20"/>
              </w:rPr>
              <w:t xml:space="preserve"> as a fractional decimal (e.g. report 5% as 0.05)</w:t>
            </w:r>
            <w:r w:rsidRPr="00C726B0">
              <w:rPr>
                <w:sz w:val="20"/>
                <w:szCs w:val="20"/>
              </w:rPr>
              <w:t>.</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sidRPr="008616D2">
              <w:rPr>
                <w:sz w:val="20"/>
                <w:szCs w:val="20"/>
              </w:rPr>
              <w:t>RemainingDuration</w:t>
            </w:r>
          </w:p>
        </w:tc>
        <w:tc>
          <w:tcPr>
            <w:tcW w:w="8028" w:type="dxa"/>
            <w:tcBorders>
              <w:top w:val="dotted" w:sz="4" w:space="0" w:color="auto"/>
              <w:bottom w:val="dotted" w:sz="4" w:space="0" w:color="auto"/>
            </w:tcBorders>
            <w:shd w:val="clear" w:color="auto" w:fill="auto"/>
          </w:tcPr>
          <w:p w:rsidR="00E11B87" w:rsidRPr="00C726B0" w:rsidRDefault="00E11B87" w:rsidP="00E11B87">
            <w:r w:rsidRPr="00C726B0">
              <w:rPr>
                <w:sz w:val="20"/>
                <w:szCs w:val="20"/>
              </w:rPr>
              <w:t>Provide the remaining duration for the task.</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sidRPr="008616D2">
              <w:rPr>
                <w:sz w:val="20"/>
                <w:szCs w:val="20"/>
              </w:rPr>
              <w:t>ActualStartDate</w:t>
            </w:r>
          </w:p>
        </w:tc>
        <w:tc>
          <w:tcPr>
            <w:tcW w:w="8028" w:type="dxa"/>
            <w:tcBorders>
              <w:top w:val="dotted" w:sz="4" w:space="0" w:color="auto"/>
              <w:bottom w:val="dotted" w:sz="4" w:space="0" w:color="auto"/>
            </w:tcBorders>
            <w:shd w:val="clear" w:color="auto" w:fill="auto"/>
          </w:tcPr>
          <w:p w:rsidR="00E11B87" w:rsidRPr="00C726B0" w:rsidRDefault="00E11B87" w:rsidP="00D41E5A">
            <w:r w:rsidRPr="00C726B0">
              <w:rPr>
                <w:sz w:val="20"/>
                <w:szCs w:val="20"/>
              </w:rPr>
              <w:t>Provide the actual start date for the task, if applicable.</w:t>
            </w:r>
            <w:r w:rsidR="00D41E5A" w:rsidRPr="00C726B0">
              <w:rPr>
                <w:sz w:val="20"/>
                <w:szCs w:val="20"/>
              </w:rPr>
              <w:t xml:space="preserve">  Use of this field is required if the task has started.</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sidRPr="008616D2">
              <w:rPr>
                <w:sz w:val="20"/>
                <w:szCs w:val="20"/>
              </w:rPr>
              <w:t>ActualFinishDate</w:t>
            </w:r>
          </w:p>
        </w:tc>
        <w:tc>
          <w:tcPr>
            <w:tcW w:w="8028" w:type="dxa"/>
            <w:tcBorders>
              <w:top w:val="dotted" w:sz="4" w:space="0" w:color="auto"/>
              <w:bottom w:val="dotted" w:sz="4" w:space="0" w:color="auto"/>
            </w:tcBorders>
            <w:shd w:val="clear" w:color="auto" w:fill="auto"/>
          </w:tcPr>
          <w:p w:rsidR="00E11B87" w:rsidRPr="00C726B0" w:rsidRDefault="00E11B87" w:rsidP="00D41E5A">
            <w:r w:rsidRPr="00C726B0">
              <w:rPr>
                <w:sz w:val="20"/>
                <w:szCs w:val="20"/>
              </w:rPr>
              <w:t>Provide the actual finish date for the task, if applicable.</w:t>
            </w:r>
            <w:r w:rsidR="00D41E5A" w:rsidRPr="00C726B0">
              <w:rPr>
                <w:sz w:val="20"/>
                <w:szCs w:val="20"/>
              </w:rPr>
              <w:t xml:space="preserve">  Use of this field is required if the task has finished.</w:t>
            </w:r>
          </w:p>
        </w:tc>
      </w:tr>
      <w:tr w:rsidR="0038044F" w:rsidTr="00E67308">
        <w:tc>
          <w:tcPr>
            <w:tcW w:w="2276" w:type="dxa"/>
            <w:shd w:val="clear" w:color="auto" w:fill="auto"/>
          </w:tcPr>
          <w:p w:rsidR="0038044F" w:rsidRDefault="0038044F" w:rsidP="00036754">
            <w:pPr>
              <w:keepNext/>
            </w:pPr>
            <w:r>
              <w:t>Use Notes</w:t>
            </w:r>
          </w:p>
        </w:tc>
        <w:tc>
          <w:tcPr>
            <w:tcW w:w="10792" w:type="dxa"/>
            <w:gridSpan w:val="2"/>
            <w:shd w:val="clear" w:color="auto" w:fill="auto"/>
          </w:tcPr>
          <w:p w:rsidR="0038044F" w:rsidRPr="007A7848" w:rsidRDefault="0038044F" w:rsidP="00036754">
            <w:pPr>
              <w:keepNext/>
              <w:rPr>
                <w:sz w:val="20"/>
                <w:szCs w:val="20"/>
              </w:rPr>
            </w:pPr>
          </w:p>
        </w:tc>
      </w:tr>
    </w:tbl>
    <w:p w:rsidR="002C55AF" w:rsidRDefault="002C55AF" w:rsidP="002C55AF">
      <w:pPr>
        <w:pStyle w:val="NoSpacing"/>
      </w:pPr>
    </w:p>
    <w:p w:rsidR="002C55AF" w:rsidRDefault="002C55AF" w:rsidP="002C55AF">
      <w:pPr>
        <w:pStyle w:val="Heading3"/>
        <w:spacing w:before="0" w:after="80"/>
      </w:pPr>
      <w:r>
        <w:t>TaskCustomFieldDefinitions</w:t>
      </w:r>
    </w:p>
    <w:tbl>
      <w:tblPr>
        <w:tblStyle w:val="TableGrid"/>
        <w:tblW w:w="0" w:type="auto"/>
        <w:tblInd w:w="108" w:type="dxa"/>
        <w:tblLook w:val="04A0" w:firstRow="1" w:lastRow="0" w:firstColumn="1" w:lastColumn="0" w:noHBand="0" w:noVBand="1"/>
      </w:tblPr>
      <w:tblGrid>
        <w:gridCol w:w="2286"/>
        <w:gridCol w:w="2394"/>
        <w:gridCol w:w="8280"/>
      </w:tblGrid>
      <w:tr w:rsidR="002C55AF" w:rsidTr="00F24DB8">
        <w:tc>
          <w:tcPr>
            <w:tcW w:w="2286" w:type="dxa"/>
          </w:tcPr>
          <w:p w:rsidR="002C55AF" w:rsidRDefault="002C55AF" w:rsidP="00F24DB8">
            <w:pPr>
              <w:keepNext/>
            </w:pPr>
            <w:r>
              <w:t>Table</w:t>
            </w:r>
          </w:p>
        </w:tc>
        <w:tc>
          <w:tcPr>
            <w:tcW w:w="10674" w:type="dxa"/>
            <w:gridSpan w:val="2"/>
          </w:tcPr>
          <w:p w:rsidR="002C55AF" w:rsidRDefault="002C55AF" w:rsidP="00F24DB8">
            <w:pPr>
              <w:keepNext/>
            </w:pPr>
            <w:r>
              <w:t>TaskCustomFieldDefinitions</w:t>
            </w:r>
          </w:p>
        </w:tc>
      </w:tr>
      <w:tr w:rsidR="002C55AF" w:rsidTr="00F24DB8">
        <w:tc>
          <w:tcPr>
            <w:tcW w:w="2286" w:type="dxa"/>
          </w:tcPr>
          <w:p w:rsidR="002C55AF" w:rsidRDefault="002C55AF" w:rsidP="00F24DB8">
            <w:pPr>
              <w:keepNext/>
            </w:pPr>
            <w:r>
              <w:t>Entity</w:t>
            </w:r>
          </w:p>
        </w:tc>
        <w:tc>
          <w:tcPr>
            <w:tcW w:w="10674" w:type="dxa"/>
            <w:gridSpan w:val="2"/>
          </w:tcPr>
          <w:p w:rsidR="002C55AF" w:rsidRDefault="002C55AF" w:rsidP="00F24DB8">
            <w:pPr>
              <w:keepNext/>
            </w:pPr>
            <w:r>
              <w:t>TaskCustomFieldDefinition</w:t>
            </w:r>
          </w:p>
        </w:tc>
      </w:tr>
      <w:tr w:rsidR="002C55AF" w:rsidTr="00F24DB8">
        <w:tc>
          <w:tcPr>
            <w:tcW w:w="2286" w:type="dxa"/>
          </w:tcPr>
          <w:p w:rsidR="002C55AF" w:rsidRDefault="002C55AF" w:rsidP="00F24DB8">
            <w:pPr>
              <w:keepNext/>
            </w:pPr>
            <w:r>
              <w:t>Purpose</w:t>
            </w:r>
          </w:p>
        </w:tc>
        <w:tc>
          <w:tcPr>
            <w:tcW w:w="10674" w:type="dxa"/>
            <w:gridSpan w:val="2"/>
          </w:tcPr>
          <w:p w:rsidR="002C55AF" w:rsidRDefault="00DF30F7" w:rsidP="009541B2">
            <w:pPr>
              <w:keepNext/>
            </w:pPr>
            <w:r>
              <w:t xml:space="preserve">Provides definitions for custom fields </w:t>
            </w:r>
            <w:r w:rsidR="009541B2">
              <w:t>for tasks in the schedule</w:t>
            </w:r>
            <w:r>
              <w:t>.</w:t>
            </w:r>
          </w:p>
        </w:tc>
      </w:tr>
      <w:tr w:rsidR="002C55AF" w:rsidTr="00F24DB8">
        <w:tc>
          <w:tcPr>
            <w:tcW w:w="2286" w:type="dxa"/>
            <w:vMerge w:val="restart"/>
          </w:tcPr>
          <w:p w:rsidR="002C55AF" w:rsidRDefault="002C55AF" w:rsidP="00F24DB8">
            <w:pPr>
              <w:keepNext/>
            </w:pPr>
            <w:r>
              <w:t>Fields</w:t>
            </w:r>
          </w:p>
        </w:tc>
        <w:tc>
          <w:tcPr>
            <w:tcW w:w="2394" w:type="dxa"/>
            <w:tcBorders>
              <w:bottom w:val="single" w:sz="4" w:space="0" w:color="auto"/>
            </w:tcBorders>
          </w:tcPr>
          <w:p w:rsidR="002C55AF" w:rsidRDefault="002C55AF" w:rsidP="00F24DB8">
            <w:pPr>
              <w:keepNext/>
            </w:pPr>
            <w:r>
              <w:t>Name</w:t>
            </w:r>
          </w:p>
        </w:tc>
        <w:tc>
          <w:tcPr>
            <w:tcW w:w="8280" w:type="dxa"/>
            <w:tcBorders>
              <w:bottom w:val="single" w:sz="4" w:space="0" w:color="auto"/>
            </w:tcBorders>
          </w:tcPr>
          <w:p w:rsidR="002C55AF" w:rsidRDefault="002C55AF" w:rsidP="00F24DB8">
            <w:pPr>
              <w:keepNext/>
            </w:pPr>
            <w:r>
              <w:t>Use Notes</w:t>
            </w:r>
          </w:p>
        </w:tc>
      </w:tr>
      <w:tr w:rsidR="002C55AF" w:rsidTr="00F24DB8">
        <w:tc>
          <w:tcPr>
            <w:tcW w:w="2286" w:type="dxa"/>
            <w:vMerge/>
          </w:tcPr>
          <w:p w:rsidR="002C55AF" w:rsidRDefault="002C55AF" w:rsidP="00F24DB8">
            <w:pPr>
              <w:keepNext/>
            </w:pPr>
          </w:p>
        </w:tc>
        <w:tc>
          <w:tcPr>
            <w:tcW w:w="2394" w:type="dxa"/>
            <w:tcBorders>
              <w:bottom w:val="dotted" w:sz="4" w:space="0" w:color="auto"/>
            </w:tcBorders>
          </w:tcPr>
          <w:p w:rsidR="002C55AF" w:rsidRDefault="002C55AF" w:rsidP="00F24DB8">
            <w:r>
              <w:rPr>
                <w:sz w:val="20"/>
                <w:szCs w:val="20"/>
              </w:rPr>
              <w:t>Custom</w:t>
            </w:r>
            <w:r w:rsidRPr="000C0488">
              <w:rPr>
                <w:sz w:val="20"/>
                <w:szCs w:val="20"/>
              </w:rPr>
              <w:t>FieldID</w:t>
            </w:r>
          </w:p>
        </w:tc>
        <w:tc>
          <w:tcPr>
            <w:tcW w:w="8280" w:type="dxa"/>
            <w:tcBorders>
              <w:bottom w:val="dotted" w:sz="4" w:space="0" w:color="auto"/>
            </w:tcBorders>
          </w:tcPr>
          <w:p w:rsidR="002C55AF" w:rsidRPr="00783DAF" w:rsidRDefault="00CC4915" w:rsidP="00F24DB8">
            <w:pPr>
              <w:keepNext/>
              <w:rPr>
                <w:sz w:val="20"/>
                <w:szCs w:val="20"/>
              </w:rPr>
            </w:pPr>
            <w:r>
              <w:rPr>
                <w:sz w:val="20"/>
                <w:szCs w:val="20"/>
              </w:rPr>
              <w:t>Provide the ID of the custom field according to the CustomFieldEnum.</w:t>
            </w:r>
          </w:p>
        </w:tc>
      </w:tr>
      <w:tr w:rsidR="002C55AF" w:rsidTr="00F24DB8">
        <w:tc>
          <w:tcPr>
            <w:tcW w:w="2286" w:type="dxa"/>
            <w:vMerge/>
          </w:tcPr>
          <w:p w:rsidR="002C55AF" w:rsidRDefault="002C55AF" w:rsidP="00F24DB8">
            <w:pPr>
              <w:keepNext/>
            </w:pPr>
          </w:p>
        </w:tc>
        <w:tc>
          <w:tcPr>
            <w:tcW w:w="2394" w:type="dxa"/>
            <w:tcBorders>
              <w:top w:val="dotted" w:sz="4" w:space="0" w:color="auto"/>
              <w:bottom w:val="dotted" w:sz="4" w:space="0" w:color="auto"/>
            </w:tcBorders>
          </w:tcPr>
          <w:p w:rsidR="002C55AF" w:rsidRPr="002A0167" w:rsidRDefault="002C55AF" w:rsidP="00F24DB8">
            <w:pPr>
              <w:rPr>
                <w:sz w:val="20"/>
                <w:szCs w:val="20"/>
              </w:rPr>
            </w:pPr>
            <w:r>
              <w:rPr>
                <w:sz w:val="20"/>
                <w:szCs w:val="20"/>
              </w:rPr>
              <w:t>Name</w:t>
            </w:r>
          </w:p>
        </w:tc>
        <w:tc>
          <w:tcPr>
            <w:tcW w:w="8280" w:type="dxa"/>
            <w:tcBorders>
              <w:top w:val="dotted" w:sz="4" w:space="0" w:color="auto"/>
              <w:bottom w:val="dotted" w:sz="4" w:space="0" w:color="auto"/>
            </w:tcBorders>
          </w:tcPr>
          <w:p w:rsidR="002C55AF" w:rsidRPr="00783DAF" w:rsidRDefault="00CC4915" w:rsidP="00F24DB8">
            <w:pPr>
              <w:keepNext/>
              <w:rPr>
                <w:sz w:val="20"/>
                <w:szCs w:val="20"/>
              </w:rPr>
            </w:pPr>
            <w:r>
              <w:rPr>
                <w:sz w:val="20"/>
                <w:szCs w:val="20"/>
              </w:rPr>
              <w:t>Provide a name for the custom field.</w:t>
            </w:r>
          </w:p>
        </w:tc>
      </w:tr>
      <w:tr w:rsidR="002C55AF" w:rsidTr="00F24DB8">
        <w:tc>
          <w:tcPr>
            <w:tcW w:w="2286" w:type="dxa"/>
            <w:vMerge/>
          </w:tcPr>
          <w:p w:rsidR="002C55AF" w:rsidRDefault="002C55AF" w:rsidP="00F24DB8">
            <w:pPr>
              <w:keepNext/>
            </w:pPr>
          </w:p>
        </w:tc>
        <w:tc>
          <w:tcPr>
            <w:tcW w:w="2394" w:type="dxa"/>
            <w:tcBorders>
              <w:top w:val="dotted" w:sz="4" w:space="0" w:color="auto"/>
              <w:bottom w:val="dotted" w:sz="4" w:space="0" w:color="auto"/>
            </w:tcBorders>
          </w:tcPr>
          <w:p w:rsidR="002C55AF" w:rsidRPr="002A0167" w:rsidRDefault="002C55AF" w:rsidP="00F24DB8">
            <w:pPr>
              <w:rPr>
                <w:sz w:val="20"/>
                <w:szCs w:val="20"/>
              </w:rPr>
            </w:pPr>
            <w:r w:rsidRPr="002A0167">
              <w:rPr>
                <w:sz w:val="20"/>
                <w:szCs w:val="20"/>
              </w:rPr>
              <w:t>Comments</w:t>
            </w:r>
          </w:p>
        </w:tc>
        <w:tc>
          <w:tcPr>
            <w:tcW w:w="8280" w:type="dxa"/>
            <w:tcBorders>
              <w:top w:val="dotted" w:sz="4" w:space="0" w:color="auto"/>
              <w:bottom w:val="dotted" w:sz="4" w:space="0" w:color="auto"/>
            </w:tcBorders>
          </w:tcPr>
          <w:p w:rsidR="002C55AF" w:rsidRPr="00783DAF" w:rsidRDefault="00CC4915" w:rsidP="00CC4915">
            <w:pPr>
              <w:keepNext/>
              <w:rPr>
                <w:sz w:val="20"/>
                <w:szCs w:val="20"/>
              </w:rPr>
            </w:pPr>
            <w:r>
              <w:rPr>
                <w:sz w:val="20"/>
                <w:szCs w:val="20"/>
              </w:rPr>
              <w:t>Provide any comments about the custom field.</w:t>
            </w:r>
          </w:p>
        </w:tc>
      </w:tr>
      <w:tr w:rsidR="002C55AF" w:rsidTr="00F24DB8">
        <w:tc>
          <w:tcPr>
            <w:tcW w:w="2286" w:type="dxa"/>
          </w:tcPr>
          <w:p w:rsidR="002C55AF" w:rsidRDefault="002C55AF" w:rsidP="00F24DB8">
            <w:pPr>
              <w:keepNext/>
            </w:pPr>
            <w:r>
              <w:t>Use Notes</w:t>
            </w:r>
          </w:p>
        </w:tc>
        <w:tc>
          <w:tcPr>
            <w:tcW w:w="10674" w:type="dxa"/>
            <w:gridSpan w:val="2"/>
          </w:tcPr>
          <w:p w:rsidR="002C55AF" w:rsidRPr="008C4E3B" w:rsidRDefault="002C55AF" w:rsidP="00F24DB8">
            <w:pPr>
              <w:keepNext/>
              <w:rPr>
                <w:sz w:val="20"/>
                <w:szCs w:val="20"/>
              </w:rPr>
            </w:pPr>
          </w:p>
        </w:tc>
      </w:tr>
    </w:tbl>
    <w:p w:rsidR="002C55AF" w:rsidRPr="00D20BFD" w:rsidRDefault="002C55AF" w:rsidP="002C55AF">
      <w:pPr>
        <w:pStyle w:val="NoSpacing"/>
      </w:pPr>
    </w:p>
    <w:p w:rsidR="002C55AF" w:rsidRDefault="002C55AF" w:rsidP="002C55AF">
      <w:pPr>
        <w:pStyle w:val="Heading3"/>
        <w:spacing w:before="0" w:after="80"/>
      </w:pPr>
      <w:r>
        <w:t>TaskCustomFieldValues</w:t>
      </w:r>
    </w:p>
    <w:tbl>
      <w:tblPr>
        <w:tblStyle w:val="TableGrid"/>
        <w:tblW w:w="0" w:type="auto"/>
        <w:tblInd w:w="108" w:type="dxa"/>
        <w:tblLook w:val="04A0" w:firstRow="1" w:lastRow="0" w:firstColumn="1" w:lastColumn="0" w:noHBand="0" w:noVBand="1"/>
      </w:tblPr>
      <w:tblGrid>
        <w:gridCol w:w="2194"/>
        <w:gridCol w:w="3194"/>
        <w:gridCol w:w="7680"/>
      </w:tblGrid>
      <w:tr w:rsidR="002C55AF" w:rsidTr="00F24DB8">
        <w:tc>
          <w:tcPr>
            <w:tcW w:w="2194" w:type="dxa"/>
          </w:tcPr>
          <w:p w:rsidR="002C55AF" w:rsidRDefault="002C55AF" w:rsidP="00F24DB8">
            <w:pPr>
              <w:keepNext/>
            </w:pPr>
            <w:r>
              <w:t>Table</w:t>
            </w:r>
          </w:p>
        </w:tc>
        <w:tc>
          <w:tcPr>
            <w:tcW w:w="10874" w:type="dxa"/>
            <w:gridSpan w:val="2"/>
          </w:tcPr>
          <w:p w:rsidR="002C55AF" w:rsidRDefault="002C55AF" w:rsidP="00F24DB8">
            <w:pPr>
              <w:keepNext/>
            </w:pPr>
            <w:r>
              <w:t>TaskCustomFieldValues</w:t>
            </w:r>
          </w:p>
        </w:tc>
      </w:tr>
      <w:tr w:rsidR="002C55AF" w:rsidTr="00F24DB8">
        <w:tc>
          <w:tcPr>
            <w:tcW w:w="2194" w:type="dxa"/>
          </w:tcPr>
          <w:p w:rsidR="002C55AF" w:rsidRDefault="002C55AF" w:rsidP="00F24DB8">
            <w:pPr>
              <w:keepNext/>
            </w:pPr>
            <w:r>
              <w:t>Entity</w:t>
            </w:r>
          </w:p>
        </w:tc>
        <w:tc>
          <w:tcPr>
            <w:tcW w:w="10874" w:type="dxa"/>
            <w:gridSpan w:val="2"/>
          </w:tcPr>
          <w:p w:rsidR="002C55AF" w:rsidRDefault="002C55AF" w:rsidP="00F24DB8">
            <w:pPr>
              <w:keepNext/>
            </w:pPr>
            <w:r>
              <w:t>TaskCustomFieldValue</w:t>
            </w:r>
          </w:p>
        </w:tc>
      </w:tr>
      <w:tr w:rsidR="002C55AF" w:rsidTr="00F24DB8">
        <w:tc>
          <w:tcPr>
            <w:tcW w:w="2194" w:type="dxa"/>
          </w:tcPr>
          <w:p w:rsidR="002C55AF" w:rsidRDefault="002C55AF" w:rsidP="00F24DB8">
            <w:pPr>
              <w:keepNext/>
            </w:pPr>
            <w:r>
              <w:t>Purpose</w:t>
            </w:r>
          </w:p>
        </w:tc>
        <w:tc>
          <w:tcPr>
            <w:tcW w:w="10874" w:type="dxa"/>
            <w:gridSpan w:val="2"/>
          </w:tcPr>
          <w:p w:rsidR="002C55AF" w:rsidRDefault="00DF30F7" w:rsidP="009541B2">
            <w:pPr>
              <w:keepNext/>
            </w:pPr>
            <w:r>
              <w:t xml:space="preserve">Provides values for custom fields </w:t>
            </w:r>
            <w:r w:rsidR="009541B2">
              <w:t>for tasks in the schedule</w:t>
            </w:r>
            <w:r>
              <w:t>.</w:t>
            </w:r>
          </w:p>
        </w:tc>
      </w:tr>
      <w:tr w:rsidR="002C55AF" w:rsidTr="00F24DB8">
        <w:tc>
          <w:tcPr>
            <w:tcW w:w="2194" w:type="dxa"/>
            <w:vMerge w:val="restart"/>
          </w:tcPr>
          <w:p w:rsidR="002C55AF" w:rsidRDefault="002C55AF" w:rsidP="00F24DB8">
            <w:pPr>
              <w:keepNext/>
            </w:pPr>
            <w:r>
              <w:t>Fields</w:t>
            </w:r>
          </w:p>
        </w:tc>
        <w:tc>
          <w:tcPr>
            <w:tcW w:w="3194" w:type="dxa"/>
            <w:tcBorders>
              <w:bottom w:val="single" w:sz="4" w:space="0" w:color="auto"/>
            </w:tcBorders>
          </w:tcPr>
          <w:p w:rsidR="002C55AF" w:rsidRDefault="002C55AF" w:rsidP="00F24DB8">
            <w:pPr>
              <w:keepNext/>
            </w:pPr>
            <w:r>
              <w:t>Name</w:t>
            </w:r>
          </w:p>
        </w:tc>
        <w:tc>
          <w:tcPr>
            <w:tcW w:w="7680" w:type="dxa"/>
            <w:tcBorders>
              <w:bottom w:val="single" w:sz="4" w:space="0" w:color="auto"/>
            </w:tcBorders>
          </w:tcPr>
          <w:p w:rsidR="002C55AF" w:rsidRDefault="002C55AF" w:rsidP="00F24DB8">
            <w:pPr>
              <w:keepNext/>
            </w:pPr>
            <w:r>
              <w:t>Use Notes</w:t>
            </w:r>
          </w:p>
        </w:tc>
      </w:tr>
      <w:tr w:rsidR="002C55AF" w:rsidTr="00F24DB8">
        <w:tc>
          <w:tcPr>
            <w:tcW w:w="2194" w:type="dxa"/>
            <w:vMerge/>
          </w:tcPr>
          <w:p w:rsidR="002C55AF" w:rsidRDefault="002C55AF" w:rsidP="00F24DB8">
            <w:pPr>
              <w:keepNext/>
            </w:pPr>
          </w:p>
        </w:tc>
        <w:tc>
          <w:tcPr>
            <w:tcW w:w="3194" w:type="dxa"/>
            <w:tcBorders>
              <w:bottom w:val="dotted" w:sz="4" w:space="0" w:color="auto"/>
            </w:tcBorders>
          </w:tcPr>
          <w:p w:rsidR="002C55AF" w:rsidRPr="00D20BFD" w:rsidRDefault="002C55AF" w:rsidP="00F24DB8">
            <w:pPr>
              <w:rPr>
                <w:sz w:val="20"/>
                <w:szCs w:val="20"/>
              </w:rPr>
            </w:pPr>
            <w:r w:rsidRPr="00D20BFD">
              <w:rPr>
                <w:sz w:val="20"/>
                <w:szCs w:val="20"/>
              </w:rPr>
              <w:t>TaskID</w:t>
            </w:r>
          </w:p>
        </w:tc>
        <w:tc>
          <w:tcPr>
            <w:tcW w:w="7680" w:type="dxa"/>
            <w:tcBorders>
              <w:bottom w:val="dotted" w:sz="4" w:space="0" w:color="auto"/>
            </w:tcBorders>
          </w:tcPr>
          <w:p w:rsidR="002C55AF" w:rsidRPr="00783DAF" w:rsidRDefault="00CC4915" w:rsidP="00F24DB8">
            <w:pPr>
              <w:keepNext/>
              <w:rPr>
                <w:sz w:val="20"/>
                <w:szCs w:val="20"/>
              </w:rPr>
            </w:pPr>
            <w:r>
              <w:rPr>
                <w:sz w:val="20"/>
                <w:szCs w:val="20"/>
              </w:rPr>
              <w:t>Provide the ID of the associated task.</w:t>
            </w:r>
          </w:p>
        </w:tc>
      </w:tr>
      <w:tr w:rsidR="002C55AF" w:rsidTr="00F24DB8">
        <w:tc>
          <w:tcPr>
            <w:tcW w:w="2194" w:type="dxa"/>
            <w:vMerge/>
          </w:tcPr>
          <w:p w:rsidR="002C55AF" w:rsidRDefault="002C55AF" w:rsidP="00F24DB8">
            <w:pPr>
              <w:keepNext/>
            </w:pPr>
          </w:p>
        </w:tc>
        <w:tc>
          <w:tcPr>
            <w:tcW w:w="3194" w:type="dxa"/>
            <w:tcBorders>
              <w:top w:val="dotted" w:sz="4" w:space="0" w:color="auto"/>
              <w:bottom w:val="dotted" w:sz="4" w:space="0" w:color="auto"/>
            </w:tcBorders>
          </w:tcPr>
          <w:p w:rsidR="002C55AF" w:rsidRPr="00D20BFD" w:rsidRDefault="002C55AF" w:rsidP="00F24DB8">
            <w:pPr>
              <w:rPr>
                <w:sz w:val="20"/>
                <w:szCs w:val="20"/>
              </w:rPr>
            </w:pPr>
            <w:r>
              <w:rPr>
                <w:sz w:val="20"/>
                <w:szCs w:val="20"/>
              </w:rPr>
              <w:t>Custom</w:t>
            </w:r>
            <w:r w:rsidRPr="00D20BFD">
              <w:rPr>
                <w:sz w:val="20"/>
                <w:szCs w:val="20"/>
              </w:rPr>
              <w:t>FieldID</w:t>
            </w:r>
          </w:p>
        </w:tc>
        <w:tc>
          <w:tcPr>
            <w:tcW w:w="7680" w:type="dxa"/>
            <w:tcBorders>
              <w:top w:val="dotted" w:sz="4" w:space="0" w:color="auto"/>
              <w:bottom w:val="dotted" w:sz="4" w:space="0" w:color="auto"/>
            </w:tcBorders>
          </w:tcPr>
          <w:p w:rsidR="002C55AF" w:rsidRPr="00783DAF" w:rsidRDefault="00CC4915" w:rsidP="00F24DB8">
            <w:pPr>
              <w:keepNext/>
              <w:rPr>
                <w:sz w:val="20"/>
                <w:szCs w:val="20"/>
              </w:rPr>
            </w:pPr>
            <w:r>
              <w:rPr>
                <w:sz w:val="20"/>
                <w:szCs w:val="20"/>
              </w:rPr>
              <w:t>Provide the ID of the custom field according to the CustomFieldEnum.</w:t>
            </w:r>
          </w:p>
        </w:tc>
      </w:tr>
      <w:tr w:rsidR="002C55AF" w:rsidTr="00F24DB8">
        <w:tc>
          <w:tcPr>
            <w:tcW w:w="2194" w:type="dxa"/>
            <w:vMerge/>
          </w:tcPr>
          <w:p w:rsidR="002C55AF" w:rsidRDefault="002C55AF" w:rsidP="00F24DB8">
            <w:pPr>
              <w:keepNext/>
            </w:pPr>
          </w:p>
        </w:tc>
        <w:tc>
          <w:tcPr>
            <w:tcW w:w="3194" w:type="dxa"/>
            <w:tcBorders>
              <w:top w:val="dotted" w:sz="4" w:space="0" w:color="auto"/>
              <w:bottom w:val="dotted" w:sz="4" w:space="0" w:color="auto"/>
            </w:tcBorders>
          </w:tcPr>
          <w:p w:rsidR="002C55AF" w:rsidRPr="00D20BFD" w:rsidRDefault="002C55AF" w:rsidP="00F24DB8">
            <w:pPr>
              <w:rPr>
                <w:sz w:val="20"/>
                <w:szCs w:val="20"/>
              </w:rPr>
            </w:pPr>
            <w:r w:rsidRPr="00D20BFD">
              <w:rPr>
                <w:sz w:val="20"/>
                <w:szCs w:val="20"/>
              </w:rPr>
              <w:t>Value</w:t>
            </w:r>
          </w:p>
        </w:tc>
        <w:tc>
          <w:tcPr>
            <w:tcW w:w="7680" w:type="dxa"/>
            <w:tcBorders>
              <w:top w:val="dotted" w:sz="4" w:space="0" w:color="auto"/>
              <w:bottom w:val="dotted" w:sz="4" w:space="0" w:color="auto"/>
            </w:tcBorders>
          </w:tcPr>
          <w:p w:rsidR="002C55AF" w:rsidRPr="00783DAF" w:rsidRDefault="00CC4915" w:rsidP="00F24DB8">
            <w:pPr>
              <w:keepNext/>
              <w:rPr>
                <w:sz w:val="20"/>
                <w:szCs w:val="20"/>
              </w:rPr>
            </w:pPr>
            <w:r>
              <w:rPr>
                <w:sz w:val="20"/>
                <w:szCs w:val="20"/>
              </w:rPr>
              <w:t>Provide the value of the custom field for the associated task.</w:t>
            </w:r>
          </w:p>
        </w:tc>
      </w:tr>
      <w:tr w:rsidR="002C55AF" w:rsidTr="00F24DB8">
        <w:tc>
          <w:tcPr>
            <w:tcW w:w="2194" w:type="dxa"/>
          </w:tcPr>
          <w:p w:rsidR="002C55AF" w:rsidRDefault="002C55AF" w:rsidP="00F24DB8">
            <w:pPr>
              <w:keepNext/>
            </w:pPr>
            <w:r>
              <w:t>Use Notes</w:t>
            </w:r>
          </w:p>
        </w:tc>
        <w:tc>
          <w:tcPr>
            <w:tcW w:w="10874" w:type="dxa"/>
            <w:gridSpan w:val="2"/>
          </w:tcPr>
          <w:p w:rsidR="002C55AF" w:rsidRPr="008C4E3B" w:rsidRDefault="002C55AF" w:rsidP="00F24DB8">
            <w:pPr>
              <w:keepNext/>
              <w:rPr>
                <w:sz w:val="20"/>
                <w:szCs w:val="20"/>
              </w:rPr>
            </w:pPr>
          </w:p>
        </w:tc>
      </w:tr>
    </w:tbl>
    <w:p w:rsidR="004C2F1B" w:rsidRDefault="004C2F1B" w:rsidP="004C2F1B">
      <w:pPr>
        <w:pStyle w:val="NoSpacing"/>
      </w:pPr>
    </w:p>
    <w:p w:rsidR="004C2F1B" w:rsidRDefault="00F133C2" w:rsidP="004C2F1B">
      <w:pPr>
        <w:pStyle w:val="Heading3"/>
        <w:spacing w:before="0" w:after="80"/>
      </w:pPr>
      <w:r>
        <w:t>TaskConstraints</w:t>
      </w:r>
    </w:p>
    <w:tbl>
      <w:tblPr>
        <w:tblStyle w:val="TableGrid"/>
        <w:tblW w:w="0" w:type="auto"/>
        <w:tblInd w:w="108" w:type="dxa"/>
        <w:tblLook w:val="04A0" w:firstRow="1" w:lastRow="0" w:firstColumn="1" w:lastColumn="0" w:noHBand="0" w:noVBand="1"/>
      </w:tblPr>
      <w:tblGrid>
        <w:gridCol w:w="2286"/>
        <w:gridCol w:w="2394"/>
        <w:gridCol w:w="8280"/>
      </w:tblGrid>
      <w:tr w:rsidR="004C2F1B" w:rsidTr="00036754">
        <w:tc>
          <w:tcPr>
            <w:tcW w:w="2286" w:type="dxa"/>
          </w:tcPr>
          <w:p w:rsidR="004C2F1B" w:rsidRDefault="004C2F1B" w:rsidP="00036754">
            <w:pPr>
              <w:keepNext/>
            </w:pPr>
            <w:r>
              <w:t>Table</w:t>
            </w:r>
          </w:p>
        </w:tc>
        <w:tc>
          <w:tcPr>
            <w:tcW w:w="10674" w:type="dxa"/>
            <w:gridSpan w:val="2"/>
          </w:tcPr>
          <w:p w:rsidR="004C2F1B" w:rsidRDefault="00F133C2" w:rsidP="00036754">
            <w:pPr>
              <w:keepNext/>
            </w:pPr>
            <w:r>
              <w:t>TaskConstraints</w:t>
            </w:r>
          </w:p>
        </w:tc>
      </w:tr>
      <w:tr w:rsidR="004C2F1B" w:rsidTr="00036754">
        <w:tc>
          <w:tcPr>
            <w:tcW w:w="2286" w:type="dxa"/>
          </w:tcPr>
          <w:p w:rsidR="004C2F1B" w:rsidRDefault="004C2F1B" w:rsidP="00036754">
            <w:pPr>
              <w:keepNext/>
            </w:pPr>
            <w:r>
              <w:t>Entity</w:t>
            </w:r>
          </w:p>
        </w:tc>
        <w:tc>
          <w:tcPr>
            <w:tcW w:w="10674" w:type="dxa"/>
            <w:gridSpan w:val="2"/>
          </w:tcPr>
          <w:p w:rsidR="004C2F1B" w:rsidRDefault="00F133C2" w:rsidP="00036754">
            <w:pPr>
              <w:keepNext/>
            </w:pPr>
            <w:r>
              <w:t>TaskConstraint</w:t>
            </w:r>
          </w:p>
        </w:tc>
      </w:tr>
      <w:tr w:rsidR="003B7344" w:rsidTr="00036754">
        <w:tc>
          <w:tcPr>
            <w:tcW w:w="2286" w:type="dxa"/>
          </w:tcPr>
          <w:p w:rsidR="003B7344" w:rsidRDefault="003B7344" w:rsidP="00036754">
            <w:pPr>
              <w:keepNext/>
            </w:pPr>
            <w:r>
              <w:t>Purpose</w:t>
            </w:r>
          </w:p>
        </w:tc>
        <w:tc>
          <w:tcPr>
            <w:tcW w:w="10674" w:type="dxa"/>
            <w:gridSpan w:val="2"/>
          </w:tcPr>
          <w:p w:rsidR="003B7344" w:rsidRDefault="00DF30F7" w:rsidP="00DF30F7">
            <w:pPr>
              <w:keepNext/>
            </w:pPr>
            <w:r>
              <w:t>Provides a list of the constraints applied to tasks in the schedule.</w:t>
            </w:r>
          </w:p>
        </w:tc>
      </w:tr>
      <w:tr w:rsidR="004C2F1B" w:rsidTr="00036754">
        <w:tc>
          <w:tcPr>
            <w:tcW w:w="2286" w:type="dxa"/>
            <w:vMerge w:val="restart"/>
          </w:tcPr>
          <w:p w:rsidR="004C2F1B" w:rsidRDefault="004C2F1B" w:rsidP="00036754">
            <w:pPr>
              <w:keepNext/>
            </w:pPr>
            <w:r>
              <w:t>Fields</w:t>
            </w:r>
          </w:p>
        </w:tc>
        <w:tc>
          <w:tcPr>
            <w:tcW w:w="2394" w:type="dxa"/>
            <w:tcBorders>
              <w:bottom w:val="single" w:sz="4" w:space="0" w:color="auto"/>
            </w:tcBorders>
          </w:tcPr>
          <w:p w:rsidR="004C2F1B" w:rsidRDefault="004C2F1B" w:rsidP="00036754">
            <w:pPr>
              <w:keepNext/>
            </w:pPr>
            <w:r>
              <w:t>Name</w:t>
            </w:r>
          </w:p>
        </w:tc>
        <w:tc>
          <w:tcPr>
            <w:tcW w:w="8280" w:type="dxa"/>
            <w:tcBorders>
              <w:bottom w:val="single" w:sz="4" w:space="0" w:color="auto"/>
            </w:tcBorders>
          </w:tcPr>
          <w:p w:rsidR="004C2F1B" w:rsidRDefault="004C2F1B" w:rsidP="00036754">
            <w:pPr>
              <w:keepNext/>
            </w:pPr>
            <w:r>
              <w:t>Use Notes</w:t>
            </w:r>
          </w:p>
        </w:tc>
      </w:tr>
      <w:tr w:rsidR="002A0167" w:rsidTr="00036754">
        <w:tc>
          <w:tcPr>
            <w:tcW w:w="2286" w:type="dxa"/>
            <w:vMerge/>
          </w:tcPr>
          <w:p w:rsidR="002A0167" w:rsidRDefault="002A0167" w:rsidP="00036754">
            <w:pPr>
              <w:keepNext/>
            </w:pPr>
          </w:p>
        </w:tc>
        <w:tc>
          <w:tcPr>
            <w:tcW w:w="2394" w:type="dxa"/>
            <w:tcBorders>
              <w:bottom w:val="dotted" w:sz="4" w:space="0" w:color="auto"/>
            </w:tcBorders>
          </w:tcPr>
          <w:p w:rsidR="002A0167" w:rsidRPr="002A0167" w:rsidRDefault="002A0167" w:rsidP="00257B1B">
            <w:pPr>
              <w:keepNext/>
              <w:rPr>
                <w:sz w:val="20"/>
                <w:szCs w:val="20"/>
              </w:rPr>
            </w:pPr>
            <w:r w:rsidRPr="002A0167">
              <w:rPr>
                <w:sz w:val="20"/>
                <w:szCs w:val="20"/>
              </w:rPr>
              <w:t>TaskID</w:t>
            </w:r>
          </w:p>
        </w:tc>
        <w:tc>
          <w:tcPr>
            <w:tcW w:w="8280" w:type="dxa"/>
            <w:tcBorders>
              <w:bottom w:val="dotted" w:sz="4" w:space="0" w:color="auto"/>
            </w:tcBorders>
          </w:tcPr>
          <w:p w:rsidR="002A0167" w:rsidRPr="00783DAF" w:rsidRDefault="000B2CCE" w:rsidP="00257B1B">
            <w:pPr>
              <w:keepNext/>
              <w:rPr>
                <w:sz w:val="20"/>
                <w:szCs w:val="20"/>
              </w:rPr>
            </w:pPr>
            <w:r>
              <w:rPr>
                <w:sz w:val="20"/>
                <w:szCs w:val="20"/>
              </w:rPr>
              <w:t>Provide the ID of the associated task.</w:t>
            </w:r>
          </w:p>
        </w:tc>
      </w:tr>
      <w:tr w:rsidR="002A0167" w:rsidTr="00036754">
        <w:tc>
          <w:tcPr>
            <w:tcW w:w="2286" w:type="dxa"/>
            <w:vMerge/>
          </w:tcPr>
          <w:p w:rsidR="002A0167" w:rsidRDefault="002A0167" w:rsidP="00036754">
            <w:pPr>
              <w:keepNext/>
            </w:pPr>
          </w:p>
        </w:tc>
        <w:tc>
          <w:tcPr>
            <w:tcW w:w="2394" w:type="dxa"/>
            <w:tcBorders>
              <w:top w:val="dotted" w:sz="4" w:space="0" w:color="auto"/>
              <w:bottom w:val="dotted" w:sz="4" w:space="0" w:color="auto"/>
            </w:tcBorders>
          </w:tcPr>
          <w:p w:rsidR="002A0167" w:rsidRPr="002A0167" w:rsidRDefault="002A0167" w:rsidP="00257B1B">
            <w:pPr>
              <w:keepNext/>
              <w:rPr>
                <w:sz w:val="20"/>
                <w:szCs w:val="20"/>
              </w:rPr>
            </w:pPr>
            <w:r w:rsidRPr="002A0167">
              <w:rPr>
                <w:sz w:val="20"/>
                <w:szCs w:val="20"/>
              </w:rPr>
              <w:t>ConstraintTypeID</w:t>
            </w:r>
          </w:p>
        </w:tc>
        <w:tc>
          <w:tcPr>
            <w:tcW w:w="8280" w:type="dxa"/>
            <w:tcBorders>
              <w:top w:val="dotted" w:sz="4" w:space="0" w:color="auto"/>
              <w:bottom w:val="dotted" w:sz="4" w:space="0" w:color="auto"/>
            </w:tcBorders>
          </w:tcPr>
          <w:p w:rsidR="002A0167" w:rsidRPr="00783DAF" w:rsidRDefault="000B2CCE" w:rsidP="00257B1B">
            <w:pPr>
              <w:keepNext/>
              <w:rPr>
                <w:sz w:val="20"/>
                <w:szCs w:val="20"/>
              </w:rPr>
            </w:pPr>
            <w:r>
              <w:rPr>
                <w:sz w:val="20"/>
                <w:szCs w:val="20"/>
              </w:rPr>
              <w:t>Indicate the constraint type according to the TaskConstraintTypeEnum.</w:t>
            </w:r>
          </w:p>
        </w:tc>
      </w:tr>
      <w:tr w:rsidR="002A0167" w:rsidTr="00036754">
        <w:tc>
          <w:tcPr>
            <w:tcW w:w="2286" w:type="dxa"/>
            <w:vMerge/>
          </w:tcPr>
          <w:p w:rsidR="002A0167" w:rsidRDefault="002A0167" w:rsidP="00036754">
            <w:pPr>
              <w:keepNext/>
            </w:pPr>
          </w:p>
        </w:tc>
        <w:tc>
          <w:tcPr>
            <w:tcW w:w="2394" w:type="dxa"/>
            <w:tcBorders>
              <w:top w:val="dotted" w:sz="4" w:space="0" w:color="auto"/>
              <w:bottom w:val="dotted" w:sz="4" w:space="0" w:color="auto"/>
            </w:tcBorders>
          </w:tcPr>
          <w:p w:rsidR="002A0167" w:rsidRPr="002A0167" w:rsidRDefault="002922B6" w:rsidP="00257B1B">
            <w:pPr>
              <w:keepNext/>
              <w:rPr>
                <w:sz w:val="20"/>
                <w:szCs w:val="20"/>
              </w:rPr>
            </w:pPr>
            <w:r>
              <w:rPr>
                <w:sz w:val="20"/>
                <w:szCs w:val="20"/>
              </w:rPr>
              <w:t>OtherConstraintType</w:t>
            </w:r>
          </w:p>
        </w:tc>
        <w:tc>
          <w:tcPr>
            <w:tcW w:w="8280" w:type="dxa"/>
            <w:tcBorders>
              <w:top w:val="dotted" w:sz="4" w:space="0" w:color="auto"/>
              <w:bottom w:val="dotted" w:sz="4" w:space="0" w:color="auto"/>
            </w:tcBorders>
          </w:tcPr>
          <w:p w:rsidR="002A0167" w:rsidRPr="00783DAF" w:rsidRDefault="009A7BA4" w:rsidP="009A7BA4">
            <w:pPr>
              <w:keepNext/>
              <w:rPr>
                <w:sz w:val="20"/>
                <w:szCs w:val="20"/>
              </w:rPr>
            </w:pPr>
            <w:r>
              <w:rPr>
                <w:sz w:val="20"/>
                <w:szCs w:val="20"/>
              </w:rPr>
              <w:t>If the constraint type indicated by ConstraintTypeID is OTHER, provide a name or short description for the constraint type in this field.</w:t>
            </w:r>
          </w:p>
        </w:tc>
      </w:tr>
      <w:tr w:rsidR="002A0167" w:rsidTr="00036754">
        <w:tc>
          <w:tcPr>
            <w:tcW w:w="2286" w:type="dxa"/>
            <w:vMerge/>
          </w:tcPr>
          <w:p w:rsidR="002A0167" w:rsidRDefault="002A0167" w:rsidP="00036754">
            <w:pPr>
              <w:keepNext/>
            </w:pPr>
          </w:p>
        </w:tc>
        <w:tc>
          <w:tcPr>
            <w:tcW w:w="2394" w:type="dxa"/>
            <w:tcBorders>
              <w:top w:val="dotted" w:sz="4" w:space="0" w:color="auto"/>
              <w:bottom w:val="dotted" w:sz="4" w:space="0" w:color="auto"/>
            </w:tcBorders>
          </w:tcPr>
          <w:p w:rsidR="002A0167" w:rsidRPr="002A0167" w:rsidRDefault="002922B6" w:rsidP="00257B1B">
            <w:pPr>
              <w:keepNext/>
              <w:rPr>
                <w:sz w:val="20"/>
                <w:szCs w:val="20"/>
              </w:rPr>
            </w:pPr>
            <w:r w:rsidRPr="002A0167">
              <w:rPr>
                <w:sz w:val="20"/>
                <w:szCs w:val="20"/>
              </w:rPr>
              <w:t>ConstraintDate</w:t>
            </w:r>
          </w:p>
        </w:tc>
        <w:tc>
          <w:tcPr>
            <w:tcW w:w="8280" w:type="dxa"/>
            <w:tcBorders>
              <w:top w:val="dotted" w:sz="4" w:space="0" w:color="auto"/>
              <w:bottom w:val="dotted" w:sz="4" w:space="0" w:color="auto"/>
            </w:tcBorders>
          </w:tcPr>
          <w:p w:rsidR="002A0167" w:rsidRPr="00783DAF" w:rsidRDefault="000B2CCE" w:rsidP="00257B1B">
            <w:pPr>
              <w:keepNext/>
              <w:rPr>
                <w:sz w:val="20"/>
                <w:szCs w:val="20"/>
              </w:rPr>
            </w:pPr>
            <w:r>
              <w:rPr>
                <w:sz w:val="20"/>
                <w:szCs w:val="20"/>
              </w:rPr>
              <w:t>Provide the constraint date.</w:t>
            </w:r>
          </w:p>
        </w:tc>
      </w:tr>
      <w:tr w:rsidR="004C2F1B" w:rsidTr="00036754">
        <w:tc>
          <w:tcPr>
            <w:tcW w:w="2286" w:type="dxa"/>
          </w:tcPr>
          <w:p w:rsidR="004C2F1B" w:rsidRDefault="004C2F1B" w:rsidP="00036754">
            <w:pPr>
              <w:keepNext/>
            </w:pPr>
            <w:r>
              <w:t>Use Notes</w:t>
            </w:r>
          </w:p>
        </w:tc>
        <w:tc>
          <w:tcPr>
            <w:tcW w:w="10674" w:type="dxa"/>
            <w:gridSpan w:val="2"/>
          </w:tcPr>
          <w:p w:rsidR="00EF0E0B" w:rsidRPr="007A7848" w:rsidRDefault="00EF0E0B" w:rsidP="00476152">
            <w:pPr>
              <w:keepNext/>
              <w:rPr>
                <w:sz w:val="20"/>
                <w:szCs w:val="20"/>
              </w:rPr>
            </w:pPr>
          </w:p>
        </w:tc>
      </w:tr>
    </w:tbl>
    <w:p w:rsidR="004C2F1B" w:rsidRDefault="004C2F1B" w:rsidP="004C2F1B">
      <w:pPr>
        <w:pStyle w:val="NoSpacing"/>
      </w:pPr>
    </w:p>
    <w:p w:rsidR="004C2F1B" w:rsidRDefault="00227C6E" w:rsidP="004C2F1B">
      <w:pPr>
        <w:pStyle w:val="Heading3"/>
        <w:spacing w:before="0" w:after="80"/>
      </w:pPr>
      <w:r>
        <w:t>TaskRelationships</w:t>
      </w:r>
    </w:p>
    <w:tbl>
      <w:tblPr>
        <w:tblStyle w:val="TableGrid"/>
        <w:tblW w:w="0" w:type="auto"/>
        <w:tblInd w:w="108" w:type="dxa"/>
        <w:tblLook w:val="04A0" w:firstRow="1" w:lastRow="0" w:firstColumn="1" w:lastColumn="0" w:noHBand="0" w:noVBand="1"/>
      </w:tblPr>
      <w:tblGrid>
        <w:gridCol w:w="2286"/>
        <w:gridCol w:w="2394"/>
        <w:gridCol w:w="8280"/>
      </w:tblGrid>
      <w:tr w:rsidR="004C2F1B" w:rsidTr="00036754">
        <w:tc>
          <w:tcPr>
            <w:tcW w:w="2286" w:type="dxa"/>
          </w:tcPr>
          <w:p w:rsidR="004C2F1B" w:rsidRDefault="004C2F1B" w:rsidP="00036754">
            <w:pPr>
              <w:keepNext/>
            </w:pPr>
            <w:r>
              <w:t>Table</w:t>
            </w:r>
          </w:p>
        </w:tc>
        <w:tc>
          <w:tcPr>
            <w:tcW w:w="10674" w:type="dxa"/>
            <w:gridSpan w:val="2"/>
          </w:tcPr>
          <w:p w:rsidR="004C2F1B" w:rsidRDefault="00227C6E" w:rsidP="00D20BFD">
            <w:pPr>
              <w:keepNext/>
            </w:pPr>
            <w:r>
              <w:t>TaskRelationships</w:t>
            </w:r>
          </w:p>
        </w:tc>
      </w:tr>
      <w:tr w:rsidR="004C2F1B" w:rsidTr="00036754">
        <w:tc>
          <w:tcPr>
            <w:tcW w:w="2286" w:type="dxa"/>
          </w:tcPr>
          <w:p w:rsidR="004C2F1B" w:rsidRDefault="004C2F1B" w:rsidP="00036754">
            <w:pPr>
              <w:keepNext/>
            </w:pPr>
            <w:r>
              <w:t>Entity</w:t>
            </w:r>
          </w:p>
        </w:tc>
        <w:tc>
          <w:tcPr>
            <w:tcW w:w="10674" w:type="dxa"/>
            <w:gridSpan w:val="2"/>
          </w:tcPr>
          <w:p w:rsidR="004C2F1B" w:rsidRDefault="00227C6E" w:rsidP="00D20BFD">
            <w:pPr>
              <w:keepNext/>
            </w:pPr>
            <w:r>
              <w:t>TaskRelationship</w:t>
            </w:r>
          </w:p>
        </w:tc>
      </w:tr>
      <w:tr w:rsidR="00202F52" w:rsidTr="00036754">
        <w:tc>
          <w:tcPr>
            <w:tcW w:w="2286" w:type="dxa"/>
          </w:tcPr>
          <w:p w:rsidR="00202F52" w:rsidRDefault="00202F52" w:rsidP="00036754">
            <w:pPr>
              <w:keepNext/>
            </w:pPr>
            <w:r>
              <w:t>Purpose</w:t>
            </w:r>
          </w:p>
        </w:tc>
        <w:tc>
          <w:tcPr>
            <w:tcW w:w="10674" w:type="dxa"/>
            <w:gridSpan w:val="2"/>
          </w:tcPr>
          <w:p w:rsidR="00202F52" w:rsidRDefault="00DF30F7" w:rsidP="00DF30F7">
            <w:pPr>
              <w:keepNext/>
            </w:pPr>
            <w:r>
              <w:t>Provides the network of predecessor/successor relationships between tasks in the schedule.</w:t>
            </w:r>
          </w:p>
        </w:tc>
      </w:tr>
      <w:tr w:rsidR="004C2F1B" w:rsidTr="00036754">
        <w:tc>
          <w:tcPr>
            <w:tcW w:w="2286" w:type="dxa"/>
            <w:vMerge w:val="restart"/>
          </w:tcPr>
          <w:p w:rsidR="004C2F1B" w:rsidRDefault="004C2F1B" w:rsidP="00036754">
            <w:pPr>
              <w:keepNext/>
            </w:pPr>
            <w:r>
              <w:t>Fields</w:t>
            </w:r>
          </w:p>
        </w:tc>
        <w:tc>
          <w:tcPr>
            <w:tcW w:w="2394" w:type="dxa"/>
            <w:tcBorders>
              <w:bottom w:val="single" w:sz="4" w:space="0" w:color="auto"/>
            </w:tcBorders>
          </w:tcPr>
          <w:p w:rsidR="004C2F1B" w:rsidRDefault="004C2F1B" w:rsidP="00036754">
            <w:pPr>
              <w:keepNext/>
            </w:pPr>
            <w:r>
              <w:t>Name</w:t>
            </w:r>
          </w:p>
        </w:tc>
        <w:tc>
          <w:tcPr>
            <w:tcW w:w="8280" w:type="dxa"/>
            <w:tcBorders>
              <w:bottom w:val="single" w:sz="4" w:space="0" w:color="auto"/>
            </w:tcBorders>
          </w:tcPr>
          <w:p w:rsidR="004C2F1B" w:rsidRDefault="004C2F1B" w:rsidP="00036754">
            <w:pPr>
              <w:keepNext/>
            </w:pPr>
            <w:r>
              <w:t>Use Notes</w:t>
            </w:r>
          </w:p>
        </w:tc>
      </w:tr>
      <w:tr w:rsidR="0046402A" w:rsidTr="00036754">
        <w:tc>
          <w:tcPr>
            <w:tcW w:w="2286" w:type="dxa"/>
            <w:vMerge/>
          </w:tcPr>
          <w:p w:rsidR="0046402A" w:rsidRDefault="0046402A" w:rsidP="00036754">
            <w:pPr>
              <w:keepNext/>
            </w:pPr>
          </w:p>
        </w:tc>
        <w:tc>
          <w:tcPr>
            <w:tcW w:w="2394" w:type="dxa"/>
            <w:tcBorders>
              <w:bottom w:val="dotted" w:sz="4" w:space="0" w:color="auto"/>
            </w:tcBorders>
          </w:tcPr>
          <w:p w:rsidR="0046402A" w:rsidRPr="0046402A" w:rsidRDefault="00D20BFD" w:rsidP="00257B1B">
            <w:pPr>
              <w:rPr>
                <w:sz w:val="20"/>
                <w:szCs w:val="20"/>
              </w:rPr>
            </w:pPr>
            <w:r w:rsidRPr="0046402A">
              <w:rPr>
                <w:sz w:val="20"/>
                <w:szCs w:val="20"/>
              </w:rPr>
              <w:t>PredecessorTaskID</w:t>
            </w:r>
          </w:p>
        </w:tc>
        <w:tc>
          <w:tcPr>
            <w:tcW w:w="8280" w:type="dxa"/>
            <w:tcBorders>
              <w:bottom w:val="dotted" w:sz="4" w:space="0" w:color="auto"/>
            </w:tcBorders>
          </w:tcPr>
          <w:p w:rsidR="0046402A" w:rsidRPr="00783DAF" w:rsidRDefault="004E68E2" w:rsidP="00257B1B">
            <w:pPr>
              <w:keepNext/>
              <w:rPr>
                <w:sz w:val="20"/>
                <w:szCs w:val="20"/>
              </w:rPr>
            </w:pPr>
            <w:r>
              <w:rPr>
                <w:sz w:val="20"/>
                <w:szCs w:val="20"/>
              </w:rPr>
              <w:t>Provide the ID of the predecessor task.</w:t>
            </w:r>
          </w:p>
        </w:tc>
      </w:tr>
      <w:tr w:rsidR="0046402A" w:rsidTr="00036754">
        <w:tc>
          <w:tcPr>
            <w:tcW w:w="2286" w:type="dxa"/>
            <w:vMerge/>
          </w:tcPr>
          <w:p w:rsidR="0046402A" w:rsidRDefault="0046402A" w:rsidP="00036754">
            <w:pPr>
              <w:keepNext/>
            </w:pPr>
          </w:p>
        </w:tc>
        <w:tc>
          <w:tcPr>
            <w:tcW w:w="2394" w:type="dxa"/>
            <w:tcBorders>
              <w:top w:val="dotted" w:sz="4" w:space="0" w:color="auto"/>
              <w:bottom w:val="dotted" w:sz="4" w:space="0" w:color="auto"/>
            </w:tcBorders>
          </w:tcPr>
          <w:p w:rsidR="0046402A" w:rsidRPr="0046402A" w:rsidRDefault="00D20BFD" w:rsidP="00257B1B">
            <w:pPr>
              <w:rPr>
                <w:sz w:val="20"/>
                <w:szCs w:val="20"/>
              </w:rPr>
            </w:pPr>
            <w:r>
              <w:rPr>
                <w:sz w:val="20"/>
                <w:szCs w:val="20"/>
              </w:rPr>
              <w:t>Successor</w:t>
            </w:r>
            <w:r w:rsidR="0046402A" w:rsidRPr="0046402A">
              <w:rPr>
                <w:sz w:val="20"/>
                <w:szCs w:val="20"/>
              </w:rPr>
              <w:t>TaskID</w:t>
            </w:r>
          </w:p>
        </w:tc>
        <w:tc>
          <w:tcPr>
            <w:tcW w:w="8280" w:type="dxa"/>
            <w:tcBorders>
              <w:top w:val="dotted" w:sz="4" w:space="0" w:color="auto"/>
              <w:bottom w:val="dotted" w:sz="4" w:space="0" w:color="auto"/>
            </w:tcBorders>
          </w:tcPr>
          <w:p w:rsidR="0046402A" w:rsidRPr="00783DAF" w:rsidRDefault="004E68E2" w:rsidP="00257B1B">
            <w:pPr>
              <w:keepNext/>
              <w:rPr>
                <w:sz w:val="20"/>
                <w:szCs w:val="20"/>
              </w:rPr>
            </w:pPr>
            <w:r>
              <w:rPr>
                <w:sz w:val="20"/>
                <w:szCs w:val="20"/>
              </w:rPr>
              <w:t>Provide the ID of the successor task.</w:t>
            </w:r>
          </w:p>
        </w:tc>
      </w:tr>
      <w:tr w:rsidR="0046402A" w:rsidTr="00036754">
        <w:tc>
          <w:tcPr>
            <w:tcW w:w="2286" w:type="dxa"/>
            <w:vMerge/>
          </w:tcPr>
          <w:p w:rsidR="0046402A" w:rsidRDefault="0046402A" w:rsidP="00036754">
            <w:pPr>
              <w:keepNext/>
            </w:pPr>
          </w:p>
        </w:tc>
        <w:tc>
          <w:tcPr>
            <w:tcW w:w="2394" w:type="dxa"/>
            <w:tcBorders>
              <w:top w:val="dotted" w:sz="4" w:space="0" w:color="auto"/>
              <w:bottom w:val="dotted" w:sz="4" w:space="0" w:color="auto"/>
            </w:tcBorders>
          </w:tcPr>
          <w:p w:rsidR="0046402A" w:rsidRPr="0046402A" w:rsidRDefault="0046402A" w:rsidP="00257B1B">
            <w:pPr>
              <w:rPr>
                <w:sz w:val="20"/>
                <w:szCs w:val="20"/>
              </w:rPr>
            </w:pPr>
            <w:r w:rsidRPr="0046402A">
              <w:rPr>
                <w:sz w:val="20"/>
                <w:szCs w:val="20"/>
              </w:rPr>
              <w:t>RelationshipTypeID</w:t>
            </w:r>
          </w:p>
        </w:tc>
        <w:tc>
          <w:tcPr>
            <w:tcW w:w="8280" w:type="dxa"/>
            <w:tcBorders>
              <w:top w:val="dotted" w:sz="4" w:space="0" w:color="auto"/>
              <w:bottom w:val="dotted" w:sz="4" w:space="0" w:color="auto"/>
            </w:tcBorders>
          </w:tcPr>
          <w:p w:rsidR="0046402A" w:rsidRPr="00783DAF" w:rsidRDefault="004E68E2" w:rsidP="00257B1B">
            <w:pPr>
              <w:keepNext/>
              <w:rPr>
                <w:sz w:val="20"/>
                <w:szCs w:val="20"/>
              </w:rPr>
            </w:pPr>
            <w:r>
              <w:rPr>
                <w:sz w:val="20"/>
                <w:szCs w:val="20"/>
              </w:rPr>
              <w:t>Indicate the relationship type according to the TaskRelationshipTypeEnum.</w:t>
            </w:r>
          </w:p>
        </w:tc>
      </w:tr>
      <w:tr w:rsidR="0046402A" w:rsidTr="00036754">
        <w:tc>
          <w:tcPr>
            <w:tcW w:w="2286" w:type="dxa"/>
            <w:vMerge/>
          </w:tcPr>
          <w:p w:rsidR="0046402A" w:rsidRDefault="0046402A" w:rsidP="00036754">
            <w:pPr>
              <w:keepNext/>
            </w:pPr>
          </w:p>
        </w:tc>
        <w:tc>
          <w:tcPr>
            <w:tcW w:w="2394" w:type="dxa"/>
            <w:tcBorders>
              <w:top w:val="dotted" w:sz="4" w:space="0" w:color="auto"/>
              <w:bottom w:val="dotted" w:sz="4" w:space="0" w:color="auto"/>
            </w:tcBorders>
          </w:tcPr>
          <w:p w:rsidR="0046402A" w:rsidRPr="0046402A" w:rsidRDefault="0046402A" w:rsidP="00257B1B">
            <w:pPr>
              <w:rPr>
                <w:sz w:val="20"/>
                <w:szCs w:val="20"/>
              </w:rPr>
            </w:pPr>
            <w:r w:rsidRPr="0046402A">
              <w:rPr>
                <w:sz w:val="20"/>
                <w:szCs w:val="20"/>
              </w:rPr>
              <w:t>LagDuration</w:t>
            </w:r>
          </w:p>
        </w:tc>
        <w:tc>
          <w:tcPr>
            <w:tcW w:w="8280" w:type="dxa"/>
            <w:tcBorders>
              <w:top w:val="dotted" w:sz="4" w:space="0" w:color="auto"/>
              <w:bottom w:val="dotted" w:sz="4" w:space="0" w:color="auto"/>
            </w:tcBorders>
          </w:tcPr>
          <w:p w:rsidR="0046402A" w:rsidRPr="00783DAF" w:rsidRDefault="00667990" w:rsidP="00D344F5">
            <w:pPr>
              <w:keepNext/>
              <w:rPr>
                <w:sz w:val="20"/>
                <w:szCs w:val="20"/>
              </w:rPr>
            </w:pPr>
            <w:r w:rsidRPr="00667990">
              <w:rPr>
                <w:sz w:val="20"/>
                <w:szCs w:val="20"/>
              </w:rPr>
              <w:t>Provide the duration of the lag or lead (negative lag) associated with the relationship</w:t>
            </w:r>
            <w:r w:rsidR="00D344F5">
              <w:rPr>
                <w:sz w:val="20"/>
                <w:szCs w:val="20"/>
              </w:rPr>
              <w:t>, if applicable.</w:t>
            </w:r>
          </w:p>
        </w:tc>
      </w:tr>
      <w:tr w:rsidR="0046402A" w:rsidTr="00036754">
        <w:tc>
          <w:tcPr>
            <w:tcW w:w="2286" w:type="dxa"/>
            <w:vMerge/>
          </w:tcPr>
          <w:p w:rsidR="0046402A" w:rsidRDefault="0046402A" w:rsidP="00036754">
            <w:pPr>
              <w:keepNext/>
            </w:pPr>
          </w:p>
        </w:tc>
        <w:tc>
          <w:tcPr>
            <w:tcW w:w="2394" w:type="dxa"/>
            <w:tcBorders>
              <w:top w:val="dotted" w:sz="4" w:space="0" w:color="auto"/>
              <w:bottom w:val="dotted" w:sz="4" w:space="0" w:color="auto"/>
            </w:tcBorders>
          </w:tcPr>
          <w:p w:rsidR="0046402A" w:rsidRPr="0046402A" w:rsidRDefault="00D20BFD" w:rsidP="00637F8E">
            <w:pPr>
              <w:rPr>
                <w:sz w:val="20"/>
                <w:szCs w:val="20"/>
              </w:rPr>
            </w:pPr>
            <w:r w:rsidRPr="0046402A">
              <w:rPr>
                <w:sz w:val="20"/>
                <w:szCs w:val="20"/>
              </w:rPr>
              <w:t>Lag</w:t>
            </w:r>
            <w:r w:rsidR="00637F8E">
              <w:rPr>
                <w:sz w:val="20"/>
                <w:szCs w:val="20"/>
              </w:rPr>
              <w:t>CalendarID</w:t>
            </w:r>
          </w:p>
        </w:tc>
        <w:tc>
          <w:tcPr>
            <w:tcW w:w="8280" w:type="dxa"/>
            <w:tcBorders>
              <w:top w:val="dotted" w:sz="4" w:space="0" w:color="auto"/>
              <w:bottom w:val="dotted" w:sz="4" w:space="0" w:color="auto"/>
            </w:tcBorders>
          </w:tcPr>
          <w:p w:rsidR="0046402A" w:rsidRPr="00783DAF" w:rsidRDefault="005B4969" w:rsidP="005B4969">
            <w:pPr>
              <w:keepNext/>
              <w:rPr>
                <w:sz w:val="20"/>
                <w:szCs w:val="20"/>
              </w:rPr>
            </w:pPr>
            <w:r>
              <w:rPr>
                <w:sz w:val="20"/>
                <w:szCs w:val="20"/>
              </w:rPr>
              <w:t>Provide the ID of the calendar used to measure lag if different than the calendar associated with the successor task.</w:t>
            </w:r>
          </w:p>
        </w:tc>
      </w:tr>
      <w:tr w:rsidR="004C2F1B" w:rsidTr="00036754">
        <w:tc>
          <w:tcPr>
            <w:tcW w:w="2286" w:type="dxa"/>
          </w:tcPr>
          <w:p w:rsidR="004C2F1B" w:rsidRDefault="004C2F1B" w:rsidP="00036754">
            <w:pPr>
              <w:keepNext/>
            </w:pPr>
            <w:r>
              <w:t>Use Notes</w:t>
            </w:r>
          </w:p>
        </w:tc>
        <w:tc>
          <w:tcPr>
            <w:tcW w:w="10674" w:type="dxa"/>
            <w:gridSpan w:val="2"/>
          </w:tcPr>
          <w:p w:rsidR="00C7078E" w:rsidRPr="008C4E3B" w:rsidRDefault="00C7078E" w:rsidP="00C50FEB">
            <w:pPr>
              <w:keepNext/>
              <w:rPr>
                <w:sz w:val="20"/>
                <w:szCs w:val="20"/>
              </w:rPr>
            </w:pPr>
          </w:p>
        </w:tc>
      </w:tr>
    </w:tbl>
    <w:p w:rsidR="004C2F1B" w:rsidRDefault="004C2F1B" w:rsidP="004C2F1B">
      <w:pPr>
        <w:pStyle w:val="NoSpacing"/>
      </w:pPr>
    </w:p>
    <w:p w:rsidR="004C2F1B" w:rsidRDefault="000A2160" w:rsidP="004C2F1B">
      <w:pPr>
        <w:pStyle w:val="Heading3"/>
        <w:spacing w:before="0" w:after="80"/>
      </w:pPr>
      <w:r>
        <w:t>TaskOutlineStructure</w:t>
      </w:r>
    </w:p>
    <w:tbl>
      <w:tblPr>
        <w:tblStyle w:val="TableGrid"/>
        <w:tblW w:w="0" w:type="auto"/>
        <w:tblInd w:w="108" w:type="dxa"/>
        <w:tblLook w:val="04A0" w:firstRow="1" w:lastRow="0" w:firstColumn="1" w:lastColumn="0" w:noHBand="0" w:noVBand="1"/>
      </w:tblPr>
      <w:tblGrid>
        <w:gridCol w:w="2286"/>
        <w:gridCol w:w="2394"/>
        <w:gridCol w:w="8280"/>
      </w:tblGrid>
      <w:tr w:rsidR="004C2F1B" w:rsidTr="00036754">
        <w:tc>
          <w:tcPr>
            <w:tcW w:w="2286" w:type="dxa"/>
          </w:tcPr>
          <w:p w:rsidR="004C2F1B" w:rsidRDefault="004C2F1B" w:rsidP="00036754">
            <w:pPr>
              <w:keepNext/>
            </w:pPr>
            <w:r>
              <w:t>Table</w:t>
            </w:r>
          </w:p>
        </w:tc>
        <w:tc>
          <w:tcPr>
            <w:tcW w:w="10674" w:type="dxa"/>
            <w:gridSpan w:val="2"/>
          </w:tcPr>
          <w:p w:rsidR="004C2F1B" w:rsidRDefault="000A2160" w:rsidP="00714ABE">
            <w:pPr>
              <w:keepNext/>
            </w:pPr>
            <w:r>
              <w:t>TaskOutlineStructure</w:t>
            </w:r>
          </w:p>
        </w:tc>
      </w:tr>
      <w:tr w:rsidR="004C2F1B" w:rsidTr="00036754">
        <w:tc>
          <w:tcPr>
            <w:tcW w:w="2286" w:type="dxa"/>
          </w:tcPr>
          <w:p w:rsidR="004C2F1B" w:rsidRDefault="004C2F1B" w:rsidP="00036754">
            <w:pPr>
              <w:keepNext/>
            </w:pPr>
            <w:r>
              <w:t>Entity</w:t>
            </w:r>
          </w:p>
        </w:tc>
        <w:tc>
          <w:tcPr>
            <w:tcW w:w="10674" w:type="dxa"/>
            <w:gridSpan w:val="2"/>
          </w:tcPr>
          <w:p w:rsidR="004C2F1B" w:rsidRDefault="000A2160" w:rsidP="00714ABE">
            <w:pPr>
              <w:keepNext/>
            </w:pPr>
            <w:r>
              <w:t>TaskOutlineNode</w:t>
            </w:r>
          </w:p>
        </w:tc>
      </w:tr>
      <w:tr w:rsidR="00202F52" w:rsidTr="00036754">
        <w:tc>
          <w:tcPr>
            <w:tcW w:w="2286" w:type="dxa"/>
          </w:tcPr>
          <w:p w:rsidR="00202F52" w:rsidRDefault="00202F52" w:rsidP="00036754">
            <w:pPr>
              <w:keepNext/>
            </w:pPr>
            <w:r>
              <w:t>Purpose</w:t>
            </w:r>
          </w:p>
        </w:tc>
        <w:tc>
          <w:tcPr>
            <w:tcW w:w="10674" w:type="dxa"/>
            <w:gridSpan w:val="2"/>
          </w:tcPr>
          <w:p w:rsidR="00202F52" w:rsidRDefault="00DF30F7" w:rsidP="00DF30F7">
            <w:pPr>
              <w:keepNext/>
            </w:pPr>
            <w:r>
              <w:t>Provides the outline (i.e. hierarchical structure) of summary tasks in the schedule, if applicable.</w:t>
            </w:r>
          </w:p>
        </w:tc>
      </w:tr>
      <w:tr w:rsidR="004C2F1B" w:rsidTr="001D6F91">
        <w:tc>
          <w:tcPr>
            <w:tcW w:w="2286" w:type="dxa"/>
            <w:vMerge w:val="restart"/>
          </w:tcPr>
          <w:p w:rsidR="004C2F1B" w:rsidRDefault="004C2F1B" w:rsidP="00036754">
            <w:pPr>
              <w:keepNext/>
            </w:pPr>
            <w:r>
              <w:t>Fields</w:t>
            </w:r>
          </w:p>
        </w:tc>
        <w:tc>
          <w:tcPr>
            <w:tcW w:w="2394" w:type="dxa"/>
            <w:tcBorders>
              <w:bottom w:val="single" w:sz="4" w:space="0" w:color="auto"/>
            </w:tcBorders>
          </w:tcPr>
          <w:p w:rsidR="004C2F1B" w:rsidRDefault="004C2F1B" w:rsidP="00036754">
            <w:pPr>
              <w:keepNext/>
            </w:pPr>
            <w:r>
              <w:t>Name</w:t>
            </w:r>
          </w:p>
        </w:tc>
        <w:tc>
          <w:tcPr>
            <w:tcW w:w="8280" w:type="dxa"/>
            <w:tcBorders>
              <w:bottom w:val="single" w:sz="4" w:space="0" w:color="auto"/>
            </w:tcBorders>
          </w:tcPr>
          <w:p w:rsidR="004C2F1B" w:rsidRDefault="004C2F1B" w:rsidP="00036754">
            <w:pPr>
              <w:keepNext/>
            </w:pPr>
            <w:r>
              <w:t>Use Notes</w:t>
            </w:r>
          </w:p>
        </w:tc>
      </w:tr>
      <w:tr w:rsidR="0046402A" w:rsidTr="00036754">
        <w:tc>
          <w:tcPr>
            <w:tcW w:w="2286" w:type="dxa"/>
            <w:vMerge/>
          </w:tcPr>
          <w:p w:rsidR="0046402A" w:rsidRDefault="0046402A" w:rsidP="00036754">
            <w:pPr>
              <w:keepNext/>
            </w:pPr>
          </w:p>
        </w:tc>
        <w:tc>
          <w:tcPr>
            <w:tcW w:w="2394" w:type="dxa"/>
            <w:tcBorders>
              <w:bottom w:val="dotted" w:sz="4" w:space="0" w:color="auto"/>
            </w:tcBorders>
          </w:tcPr>
          <w:p w:rsidR="0046402A" w:rsidRPr="0046402A" w:rsidRDefault="0046402A" w:rsidP="00257B1B">
            <w:pPr>
              <w:rPr>
                <w:sz w:val="20"/>
                <w:szCs w:val="20"/>
              </w:rPr>
            </w:pPr>
            <w:r w:rsidRPr="0046402A">
              <w:rPr>
                <w:sz w:val="20"/>
                <w:szCs w:val="20"/>
              </w:rPr>
              <w:t>Level</w:t>
            </w:r>
          </w:p>
        </w:tc>
        <w:tc>
          <w:tcPr>
            <w:tcW w:w="8280" w:type="dxa"/>
            <w:tcBorders>
              <w:bottom w:val="dotted" w:sz="4" w:space="0" w:color="auto"/>
            </w:tcBorders>
          </w:tcPr>
          <w:p w:rsidR="0046402A" w:rsidRPr="00E62CF5" w:rsidRDefault="00DC6E55" w:rsidP="00257B1B">
            <w:pPr>
              <w:keepNext/>
              <w:rPr>
                <w:sz w:val="20"/>
                <w:szCs w:val="20"/>
              </w:rPr>
            </w:pPr>
            <w:r w:rsidRPr="00E62CF5">
              <w:rPr>
                <w:sz w:val="20"/>
                <w:szCs w:val="20"/>
              </w:rPr>
              <w:t>Provide the level of the task outline node.</w:t>
            </w:r>
          </w:p>
        </w:tc>
      </w:tr>
      <w:tr w:rsidR="001D6F91" w:rsidTr="001D6F91">
        <w:tc>
          <w:tcPr>
            <w:tcW w:w="2286" w:type="dxa"/>
            <w:vMerge/>
          </w:tcPr>
          <w:p w:rsidR="001D6F91" w:rsidRDefault="001D6F91" w:rsidP="00036754">
            <w:pPr>
              <w:keepNext/>
            </w:pPr>
          </w:p>
        </w:tc>
        <w:tc>
          <w:tcPr>
            <w:tcW w:w="2394" w:type="dxa"/>
            <w:tcBorders>
              <w:top w:val="dotted" w:sz="4" w:space="0" w:color="auto"/>
              <w:bottom w:val="dotted" w:sz="4" w:space="0" w:color="auto"/>
            </w:tcBorders>
          </w:tcPr>
          <w:p w:rsidR="001D6F91" w:rsidRPr="0046402A" w:rsidRDefault="001D6F91" w:rsidP="00172323">
            <w:pPr>
              <w:rPr>
                <w:sz w:val="20"/>
                <w:szCs w:val="20"/>
              </w:rPr>
            </w:pPr>
            <w:r w:rsidRPr="0046402A">
              <w:rPr>
                <w:sz w:val="20"/>
                <w:szCs w:val="20"/>
              </w:rPr>
              <w:t>TaskID</w:t>
            </w:r>
          </w:p>
        </w:tc>
        <w:tc>
          <w:tcPr>
            <w:tcW w:w="8280" w:type="dxa"/>
            <w:tcBorders>
              <w:top w:val="dotted" w:sz="4" w:space="0" w:color="auto"/>
              <w:bottom w:val="dotted" w:sz="4" w:space="0" w:color="auto"/>
            </w:tcBorders>
          </w:tcPr>
          <w:p w:rsidR="001D6F91" w:rsidRPr="00E62CF5" w:rsidRDefault="001D6F91" w:rsidP="00172323">
            <w:pPr>
              <w:keepNext/>
              <w:rPr>
                <w:sz w:val="20"/>
                <w:szCs w:val="20"/>
              </w:rPr>
            </w:pPr>
            <w:r w:rsidRPr="00E62CF5">
              <w:rPr>
                <w:sz w:val="20"/>
                <w:szCs w:val="20"/>
              </w:rPr>
              <w:t>Provide the ID of the task associated with the task outline node.</w:t>
            </w:r>
          </w:p>
        </w:tc>
      </w:tr>
      <w:tr w:rsidR="0046402A" w:rsidTr="00036754">
        <w:tc>
          <w:tcPr>
            <w:tcW w:w="2286" w:type="dxa"/>
            <w:vMerge/>
          </w:tcPr>
          <w:p w:rsidR="0046402A" w:rsidRDefault="0046402A" w:rsidP="00036754">
            <w:pPr>
              <w:keepNext/>
            </w:pPr>
          </w:p>
        </w:tc>
        <w:tc>
          <w:tcPr>
            <w:tcW w:w="2394" w:type="dxa"/>
            <w:tcBorders>
              <w:top w:val="dotted" w:sz="4" w:space="0" w:color="auto"/>
              <w:bottom w:val="dotted" w:sz="4" w:space="0" w:color="auto"/>
            </w:tcBorders>
          </w:tcPr>
          <w:p w:rsidR="0046402A" w:rsidRPr="0046402A" w:rsidRDefault="001D6F91" w:rsidP="00257B1B">
            <w:pPr>
              <w:rPr>
                <w:sz w:val="20"/>
                <w:szCs w:val="20"/>
              </w:rPr>
            </w:pPr>
            <w:r>
              <w:rPr>
                <w:sz w:val="20"/>
                <w:szCs w:val="20"/>
              </w:rPr>
              <w:t>ParentTaskID</w:t>
            </w:r>
          </w:p>
        </w:tc>
        <w:tc>
          <w:tcPr>
            <w:tcW w:w="8280" w:type="dxa"/>
            <w:tcBorders>
              <w:top w:val="dotted" w:sz="4" w:space="0" w:color="auto"/>
              <w:bottom w:val="dotted" w:sz="4" w:space="0" w:color="auto"/>
            </w:tcBorders>
          </w:tcPr>
          <w:p w:rsidR="0046402A" w:rsidRPr="00E62CF5" w:rsidRDefault="001D6F91" w:rsidP="00DC6E55">
            <w:pPr>
              <w:keepNext/>
              <w:rPr>
                <w:sz w:val="20"/>
                <w:szCs w:val="20"/>
              </w:rPr>
            </w:pPr>
            <w:r>
              <w:rPr>
                <w:sz w:val="20"/>
                <w:szCs w:val="20"/>
              </w:rPr>
              <w:t>Provide the ID of the summary task associated with the parent task outline node</w:t>
            </w:r>
            <w:r w:rsidR="00C3714B">
              <w:rPr>
                <w:sz w:val="20"/>
                <w:szCs w:val="20"/>
              </w:rPr>
              <w:t>, if applicable</w:t>
            </w:r>
            <w:r>
              <w:rPr>
                <w:sz w:val="20"/>
                <w:szCs w:val="20"/>
              </w:rPr>
              <w:t>.</w:t>
            </w:r>
          </w:p>
        </w:tc>
      </w:tr>
      <w:tr w:rsidR="00C312FB" w:rsidTr="00036754">
        <w:tc>
          <w:tcPr>
            <w:tcW w:w="2286" w:type="dxa"/>
          </w:tcPr>
          <w:p w:rsidR="00C312FB" w:rsidRDefault="00C312FB" w:rsidP="00036754">
            <w:pPr>
              <w:keepNext/>
            </w:pPr>
            <w:r>
              <w:t>Use Notes</w:t>
            </w:r>
          </w:p>
        </w:tc>
        <w:tc>
          <w:tcPr>
            <w:tcW w:w="10674" w:type="dxa"/>
            <w:gridSpan w:val="2"/>
          </w:tcPr>
          <w:p w:rsidR="00781B52" w:rsidRPr="008C4E3B" w:rsidRDefault="00C3714B" w:rsidP="00C3714B">
            <w:pPr>
              <w:keepNext/>
              <w:rPr>
                <w:sz w:val="20"/>
                <w:szCs w:val="20"/>
              </w:rPr>
            </w:pPr>
            <w:r>
              <w:rPr>
                <w:sz w:val="20"/>
                <w:szCs w:val="20"/>
              </w:rPr>
              <w:t>The task outline structure must be reported if the schedule includes summary tasks.</w:t>
            </w:r>
          </w:p>
        </w:tc>
      </w:tr>
    </w:tbl>
    <w:p w:rsidR="004C2F1B" w:rsidRDefault="004C2F1B" w:rsidP="004C2F1B">
      <w:pPr>
        <w:pStyle w:val="NoSpacing"/>
      </w:pPr>
    </w:p>
    <w:p w:rsidR="004C2F1B" w:rsidRDefault="001E2EBF" w:rsidP="004C2F1B">
      <w:pPr>
        <w:pStyle w:val="Heading3"/>
        <w:spacing w:before="0" w:after="80"/>
      </w:pPr>
      <w:r>
        <w:t>Resources</w:t>
      </w:r>
    </w:p>
    <w:tbl>
      <w:tblPr>
        <w:tblStyle w:val="TableGrid"/>
        <w:tblW w:w="0" w:type="auto"/>
        <w:tblInd w:w="108" w:type="dxa"/>
        <w:tblLook w:val="04A0" w:firstRow="1" w:lastRow="0" w:firstColumn="1" w:lastColumn="0" w:noHBand="0" w:noVBand="1"/>
      </w:tblPr>
      <w:tblGrid>
        <w:gridCol w:w="2286"/>
        <w:gridCol w:w="2394"/>
        <w:gridCol w:w="8280"/>
      </w:tblGrid>
      <w:tr w:rsidR="004C2F1B" w:rsidTr="00036754">
        <w:tc>
          <w:tcPr>
            <w:tcW w:w="2286" w:type="dxa"/>
          </w:tcPr>
          <w:p w:rsidR="004C2F1B" w:rsidRDefault="004C2F1B" w:rsidP="00036754">
            <w:pPr>
              <w:keepNext/>
            </w:pPr>
            <w:r>
              <w:t>Table</w:t>
            </w:r>
          </w:p>
        </w:tc>
        <w:tc>
          <w:tcPr>
            <w:tcW w:w="10674" w:type="dxa"/>
            <w:gridSpan w:val="2"/>
          </w:tcPr>
          <w:p w:rsidR="004C2F1B" w:rsidRDefault="001E2EBF" w:rsidP="00036754">
            <w:pPr>
              <w:keepNext/>
            </w:pPr>
            <w:r>
              <w:t>Resources</w:t>
            </w:r>
          </w:p>
        </w:tc>
      </w:tr>
      <w:tr w:rsidR="004C2F1B" w:rsidTr="00036754">
        <w:tc>
          <w:tcPr>
            <w:tcW w:w="2286" w:type="dxa"/>
          </w:tcPr>
          <w:p w:rsidR="004C2F1B" w:rsidRDefault="004C2F1B" w:rsidP="00036754">
            <w:pPr>
              <w:keepNext/>
            </w:pPr>
            <w:r>
              <w:t>Entity</w:t>
            </w:r>
          </w:p>
        </w:tc>
        <w:tc>
          <w:tcPr>
            <w:tcW w:w="10674" w:type="dxa"/>
            <w:gridSpan w:val="2"/>
          </w:tcPr>
          <w:p w:rsidR="004C2F1B" w:rsidRDefault="001E2EBF" w:rsidP="00036754">
            <w:pPr>
              <w:keepNext/>
            </w:pPr>
            <w:r>
              <w:t>Resource</w:t>
            </w:r>
          </w:p>
        </w:tc>
      </w:tr>
      <w:tr w:rsidR="00202F52" w:rsidTr="00036754">
        <w:tc>
          <w:tcPr>
            <w:tcW w:w="2286" w:type="dxa"/>
          </w:tcPr>
          <w:p w:rsidR="00202F52" w:rsidRDefault="00202F52" w:rsidP="00036754">
            <w:pPr>
              <w:keepNext/>
            </w:pPr>
            <w:r>
              <w:t>Purpose</w:t>
            </w:r>
          </w:p>
        </w:tc>
        <w:tc>
          <w:tcPr>
            <w:tcW w:w="10674" w:type="dxa"/>
            <w:gridSpan w:val="2"/>
          </w:tcPr>
          <w:p w:rsidR="00202F52" w:rsidRDefault="00DF30F7" w:rsidP="00DF30F7">
            <w:pPr>
              <w:keepNext/>
            </w:pPr>
            <w:r>
              <w:t>Provides a list of the resources for the project.</w:t>
            </w:r>
          </w:p>
        </w:tc>
      </w:tr>
      <w:tr w:rsidR="004C2F1B" w:rsidTr="00036754">
        <w:tc>
          <w:tcPr>
            <w:tcW w:w="2286" w:type="dxa"/>
            <w:vMerge w:val="restart"/>
          </w:tcPr>
          <w:p w:rsidR="004C2F1B" w:rsidRDefault="004C2F1B" w:rsidP="00036754">
            <w:pPr>
              <w:keepNext/>
            </w:pPr>
            <w:r>
              <w:t>Fields</w:t>
            </w:r>
          </w:p>
        </w:tc>
        <w:tc>
          <w:tcPr>
            <w:tcW w:w="2394" w:type="dxa"/>
            <w:tcBorders>
              <w:bottom w:val="single" w:sz="4" w:space="0" w:color="auto"/>
            </w:tcBorders>
          </w:tcPr>
          <w:p w:rsidR="004C2F1B" w:rsidRDefault="004C2F1B" w:rsidP="00036754">
            <w:pPr>
              <w:keepNext/>
            </w:pPr>
            <w:r>
              <w:t>Name</w:t>
            </w:r>
          </w:p>
        </w:tc>
        <w:tc>
          <w:tcPr>
            <w:tcW w:w="8280" w:type="dxa"/>
            <w:tcBorders>
              <w:bottom w:val="single" w:sz="4" w:space="0" w:color="auto"/>
            </w:tcBorders>
          </w:tcPr>
          <w:p w:rsidR="004C2F1B" w:rsidRDefault="004C2F1B" w:rsidP="00036754">
            <w:pPr>
              <w:keepNext/>
            </w:pPr>
            <w:r>
              <w:t>Use Notes</w:t>
            </w:r>
          </w:p>
        </w:tc>
      </w:tr>
      <w:tr w:rsidR="000079F5" w:rsidTr="00036754">
        <w:tc>
          <w:tcPr>
            <w:tcW w:w="2286" w:type="dxa"/>
            <w:vMerge/>
          </w:tcPr>
          <w:p w:rsidR="000079F5" w:rsidRDefault="000079F5" w:rsidP="00036754">
            <w:pPr>
              <w:keepNext/>
            </w:pPr>
          </w:p>
        </w:tc>
        <w:tc>
          <w:tcPr>
            <w:tcW w:w="2394" w:type="dxa"/>
            <w:tcBorders>
              <w:bottom w:val="dotted" w:sz="4" w:space="0" w:color="auto"/>
            </w:tcBorders>
          </w:tcPr>
          <w:p w:rsidR="000079F5" w:rsidRPr="000079F5" w:rsidRDefault="000079F5" w:rsidP="00257B1B">
            <w:pPr>
              <w:keepNext/>
              <w:rPr>
                <w:sz w:val="20"/>
                <w:szCs w:val="20"/>
              </w:rPr>
            </w:pPr>
            <w:r w:rsidRPr="000079F5">
              <w:rPr>
                <w:sz w:val="20"/>
                <w:szCs w:val="20"/>
              </w:rPr>
              <w:t>ID</w:t>
            </w:r>
          </w:p>
        </w:tc>
        <w:tc>
          <w:tcPr>
            <w:tcW w:w="8280" w:type="dxa"/>
            <w:tcBorders>
              <w:bottom w:val="dotted" w:sz="4" w:space="0" w:color="auto"/>
            </w:tcBorders>
          </w:tcPr>
          <w:p w:rsidR="000079F5" w:rsidRPr="00783DAF" w:rsidRDefault="00764CBB" w:rsidP="00257B1B">
            <w:pPr>
              <w:keepNext/>
              <w:rPr>
                <w:sz w:val="20"/>
                <w:szCs w:val="20"/>
              </w:rPr>
            </w:pPr>
            <w:r>
              <w:rPr>
                <w:sz w:val="20"/>
                <w:szCs w:val="20"/>
              </w:rPr>
              <w:t>Provide a unique ID for the resource.</w:t>
            </w:r>
          </w:p>
        </w:tc>
      </w:tr>
      <w:tr w:rsidR="000079F5" w:rsidTr="00036754">
        <w:tc>
          <w:tcPr>
            <w:tcW w:w="2286" w:type="dxa"/>
            <w:vMerge/>
          </w:tcPr>
          <w:p w:rsidR="000079F5" w:rsidRDefault="000079F5" w:rsidP="00036754">
            <w:pPr>
              <w:keepNext/>
            </w:pPr>
          </w:p>
        </w:tc>
        <w:tc>
          <w:tcPr>
            <w:tcW w:w="2394" w:type="dxa"/>
            <w:tcBorders>
              <w:top w:val="dotted" w:sz="4" w:space="0" w:color="auto"/>
              <w:bottom w:val="dotted" w:sz="4" w:space="0" w:color="auto"/>
            </w:tcBorders>
          </w:tcPr>
          <w:p w:rsidR="000079F5" w:rsidRPr="000079F5" w:rsidRDefault="000079F5" w:rsidP="00257B1B">
            <w:pPr>
              <w:keepNext/>
              <w:rPr>
                <w:sz w:val="20"/>
                <w:szCs w:val="20"/>
              </w:rPr>
            </w:pPr>
            <w:r w:rsidRPr="000079F5">
              <w:rPr>
                <w:sz w:val="20"/>
                <w:szCs w:val="20"/>
              </w:rPr>
              <w:t>Name</w:t>
            </w:r>
          </w:p>
        </w:tc>
        <w:tc>
          <w:tcPr>
            <w:tcW w:w="8280" w:type="dxa"/>
            <w:tcBorders>
              <w:top w:val="dotted" w:sz="4" w:space="0" w:color="auto"/>
              <w:bottom w:val="dotted" w:sz="4" w:space="0" w:color="auto"/>
            </w:tcBorders>
          </w:tcPr>
          <w:p w:rsidR="000079F5" w:rsidRPr="00783DAF" w:rsidRDefault="00764CBB" w:rsidP="00257B1B">
            <w:pPr>
              <w:keepNext/>
              <w:rPr>
                <w:sz w:val="20"/>
                <w:szCs w:val="20"/>
              </w:rPr>
            </w:pPr>
            <w:r>
              <w:rPr>
                <w:sz w:val="20"/>
                <w:szCs w:val="20"/>
              </w:rPr>
              <w:t>Provide a name for the resource.</w:t>
            </w:r>
          </w:p>
        </w:tc>
      </w:tr>
      <w:tr w:rsidR="000079F5" w:rsidTr="00036754">
        <w:tc>
          <w:tcPr>
            <w:tcW w:w="2286" w:type="dxa"/>
            <w:vMerge/>
          </w:tcPr>
          <w:p w:rsidR="000079F5" w:rsidRDefault="000079F5" w:rsidP="00036754">
            <w:pPr>
              <w:keepNext/>
            </w:pPr>
          </w:p>
        </w:tc>
        <w:tc>
          <w:tcPr>
            <w:tcW w:w="2394" w:type="dxa"/>
            <w:tcBorders>
              <w:top w:val="dotted" w:sz="4" w:space="0" w:color="auto"/>
              <w:bottom w:val="dotted" w:sz="4" w:space="0" w:color="auto"/>
            </w:tcBorders>
          </w:tcPr>
          <w:p w:rsidR="000079F5" w:rsidRPr="000079F5" w:rsidRDefault="00CE7D70" w:rsidP="00257B1B">
            <w:pPr>
              <w:keepNext/>
              <w:rPr>
                <w:sz w:val="20"/>
                <w:szCs w:val="20"/>
              </w:rPr>
            </w:pPr>
            <w:r>
              <w:rPr>
                <w:sz w:val="20"/>
                <w:szCs w:val="20"/>
              </w:rPr>
              <w:t>ElementOfCost</w:t>
            </w:r>
            <w:r w:rsidR="000079F5" w:rsidRPr="000079F5">
              <w:rPr>
                <w:sz w:val="20"/>
                <w:szCs w:val="20"/>
              </w:rPr>
              <w:t>ID</w:t>
            </w:r>
          </w:p>
        </w:tc>
        <w:tc>
          <w:tcPr>
            <w:tcW w:w="8280" w:type="dxa"/>
            <w:tcBorders>
              <w:top w:val="dotted" w:sz="4" w:space="0" w:color="auto"/>
              <w:bottom w:val="dotted" w:sz="4" w:space="0" w:color="auto"/>
            </w:tcBorders>
          </w:tcPr>
          <w:p w:rsidR="000079F5" w:rsidRPr="00350331" w:rsidRDefault="00323B29" w:rsidP="00AD0BDE">
            <w:pPr>
              <w:keepNext/>
              <w:rPr>
                <w:sz w:val="20"/>
                <w:szCs w:val="20"/>
                <w:highlight w:val="yellow"/>
              </w:rPr>
            </w:pPr>
            <w:r>
              <w:rPr>
                <w:sz w:val="20"/>
                <w:szCs w:val="20"/>
              </w:rPr>
              <w:t>Identify</w:t>
            </w:r>
            <w:r w:rsidR="00350331" w:rsidRPr="00323B29">
              <w:rPr>
                <w:sz w:val="20"/>
                <w:szCs w:val="20"/>
              </w:rPr>
              <w:t xml:space="preserve"> the</w:t>
            </w:r>
            <w:r w:rsidR="00764CBB" w:rsidRPr="00323B29">
              <w:rPr>
                <w:sz w:val="20"/>
                <w:szCs w:val="20"/>
              </w:rPr>
              <w:t xml:space="preserve"> </w:t>
            </w:r>
            <w:r w:rsidR="00AD0BDE">
              <w:rPr>
                <w:sz w:val="20"/>
                <w:szCs w:val="20"/>
              </w:rPr>
              <w:t xml:space="preserve">element of </w:t>
            </w:r>
            <w:r w:rsidRPr="00323B29">
              <w:rPr>
                <w:sz w:val="20"/>
                <w:szCs w:val="20"/>
              </w:rPr>
              <w:t xml:space="preserve">cost </w:t>
            </w:r>
            <w:r>
              <w:rPr>
                <w:sz w:val="20"/>
                <w:szCs w:val="20"/>
              </w:rPr>
              <w:t>for</w:t>
            </w:r>
            <w:r w:rsidR="00764CBB" w:rsidRPr="00323B29">
              <w:rPr>
                <w:sz w:val="20"/>
                <w:szCs w:val="20"/>
              </w:rPr>
              <w:t xml:space="preserve"> the resource</w:t>
            </w:r>
            <w:r w:rsidR="00350331" w:rsidRPr="00323B29">
              <w:rPr>
                <w:sz w:val="20"/>
                <w:szCs w:val="20"/>
              </w:rPr>
              <w:t xml:space="preserve"> according to the </w:t>
            </w:r>
            <w:r w:rsidR="00CE7D70">
              <w:rPr>
                <w:sz w:val="20"/>
                <w:szCs w:val="20"/>
              </w:rPr>
              <w:t>ElementOfCost</w:t>
            </w:r>
            <w:r w:rsidR="00350331" w:rsidRPr="00323B29">
              <w:rPr>
                <w:sz w:val="20"/>
                <w:szCs w:val="20"/>
              </w:rPr>
              <w:t>Enum</w:t>
            </w:r>
            <w:r w:rsidR="00764CBB" w:rsidRPr="00323B29">
              <w:rPr>
                <w:sz w:val="20"/>
                <w:szCs w:val="20"/>
              </w:rPr>
              <w:t>.</w:t>
            </w:r>
          </w:p>
        </w:tc>
      </w:tr>
      <w:tr w:rsidR="000079F5" w:rsidTr="00036754">
        <w:tc>
          <w:tcPr>
            <w:tcW w:w="2286" w:type="dxa"/>
            <w:vMerge/>
          </w:tcPr>
          <w:p w:rsidR="000079F5" w:rsidRDefault="000079F5" w:rsidP="00036754">
            <w:pPr>
              <w:keepNext/>
            </w:pPr>
          </w:p>
        </w:tc>
        <w:tc>
          <w:tcPr>
            <w:tcW w:w="2394" w:type="dxa"/>
            <w:tcBorders>
              <w:top w:val="dotted" w:sz="4" w:space="0" w:color="auto"/>
              <w:bottom w:val="dotted" w:sz="4" w:space="0" w:color="auto"/>
            </w:tcBorders>
          </w:tcPr>
          <w:p w:rsidR="000079F5" w:rsidRPr="000079F5" w:rsidRDefault="005F3528" w:rsidP="00257B1B">
            <w:pPr>
              <w:keepNext/>
              <w:rPr>
                <w:sz w:val="20"/>
                <w:szCs w:val="20"/>
              </w:rPr>
            </w:pPr>
            <w:r>
              <w:rPr>
                <w:sz w:val="20"/>
                <w:szCs w:val="20"/>
              </w:rPr>
              <w:t>Comments</w:t>
            </w:r>
          </w:p>
        </w:tc>
        <w:tc>
          <w:tcPr>
            <w:tcW w:w="8280" w:type="dxa"/>
            <w:tcBorders>
              <w:top w:val="dotted" w:sz="4" w:space="0" w:color="auto"/>
              <w:bottom w:val="dotted" w:sz="4" w:space="0" w:color="auto"/>
            </w:tcBorders>
          </w:tcPr>
          <w:p w:rsidR="000079F5" w:rsidRPr="00783DAF" w:rsidRDefault="00350331" w:rsidP="00350331">
            <w:pPr>
              <w:keepNext/>
              <w:rPr>
                <w:sz w:val="20"/>
                <w:szCs w:val="20"/>
              </w:rPr>
            </w:pPr>
            <w:r>
              <w:rPr>
                <w:sz w:val="20"/>
                <w:szCs w:val="20"/>
              </w:rPr>
              <w:t>Provide any comments about the resource.</w:t>
            </w:r>
          </w:p>
        </w:tc>
      </w:tr>
      <w:tr w:rsidR="004C2F1B" w:rsidTr="00036754">
        <w:tc>
          <w:tcPr>
            <w:tcW w:w="2286" w:type="dxa"/>
          </w:tcPr>
          <w:p w:rsidR="004C2F1B" w:rsidRDefault="004C2F1B" w:rsidP="00036754">
            <w:pPr>
              <w:keepNext/>
            </w:pPr>
            <w:r>
              <w:t>Use Notes</w:t>
            </w:r>
          </w:p>
        </w:tc>
        <w:tc>
          <w:tcPr>
            <w:tcW w:w="10674" w:type="dxa"/>
            <w:gridSpan w:val="2"/>
          </w:tcPr>
          <w:p w:rsidR="004C2F1B" w:rsidRPr="008C4E3B" w:rsidRDefault="004C2F1B" w:rsidP="00C50FEB">
            <w:pPr>
              <w:keepNext/>
              <w:rPr>
                <w:sz w:val="20"/>
                <w:szCs w:val="20"/>
              </w:rPr>
            </w:pPr>
          </w:p>
        </w:tc>
      </w:tr>
    </w:tbl>
    <w:p w:rsidR="008319DA" w:rsidRDefault="008319DA" w:rsidP="008319DA">
      <w:pPr>
        <w:pStyle w:val="NoSpacing"/>
      </w:pPr>
    </w:p>
    <w:p w:rsidR="008319DA" w:rsidRDefault="008319DA" w:rsidP="008319DA">
      <w:pPr>
        <w:pStyle w:val="Heading3"/>
        <w:spacing w:before="0" w:after="80"/>
      </w:pPr>
      <w:r>
        <w:t>ResourceCustomFieldDefinitions</w:t>
      </w:r>
    </w:p>
    <w:tbl>
      <w:tblPr>
        <w:tblStyle w:val="TableGrid"/>
        <w:tblW w:w="0" w:type="auto"/>
        <w:tblInd w:w="108" w:type="dxa"/>
        <w:tblLook w:val="04A0" w:firstRow="1" w:lastRow="0" w:firstColumn="1" w:lastColumn="0" w:noHBand="0" w:noVBand="1"/>
      </w:tblPr>
      <w:tblGrid>
        <w:gridCol w:w="2286"/>
        <w:gridCol w:w="2394"/>
        <w:gridCol w:w="8280"/>
      </w:tblGrid>
      <w:tr w:rsidR="008319DA" w:rsidTr="00172323">
        <w:tc>
          <w:tcPr>
            <w:tcW w:w="2286" w:type="dxa"/>
          </w:tcPr>
          <w:p w:rsidR="008319DA" w:rsidRDefault="008319DA" w:rsidP="00172323">
            <w:pPr>
              <w:keepNext/>
            </w:pPr>
            <w:r>
              <w:t>Table</w:t>
            </w:r>
          </w:p>
        </w:tc>
        <w:tc>
          <w:tcPr>
            <w:tcW w:w="10674" w:type="dxa"/>
            <w:gridSpan w:val="2"/>
          </w:tcPr>
          <w:p w:rsidR="008319DA" w:rsidRDefault="008319DA" w:rsidP="00172323">
            <w:pPr>
              <w:keepNext/>
            </w:pPr>
            <w:r>
              <w:t>ResourceCustomFieldDefinitions</w:t>
            </w:r>
          </w:p>
        </w:tc>
      </w:tr>
      <w:tr w:rsidR="008319DA" w:rsidTr="00172323">
        <w:tc>
          <w:tcPr>
            <w:tcW w:w="2286" w:type="dxa"/>
          </w:tcPr>
          <w:p w:rsidR="008319DA" w:rsidRDefault="008319DA" w:rsidP="00172323">
            <w:pPr>
              <w:keepNext/>
            </w:pPr>
            <w:r>
              <w:t>Entity</w:t>
            </w:r>
          </w:p>
        </w:tc>
        <w:tc>
          <w:tcPr>
            <w:tcW w:w="10674" w:type="dxa"/>
            <w:gridSpan w:val="2"/>
          </w:tcPr>
          <w:p w:rsidR="008319DA" w:rsidRDefault="008319DA" w:rsidP="00172323">
            <w:pPr>
              <w:keepNext/>
            </w:pPr>
            <w:r>
              <w:t>ResourceCustomFieldDefinition</w:t>
            </w:r>
          </w:p>
        </w:tc>
      </w:tr>
      <w:tr w:rsidR="008319DA" w:rsidTr="00172323">
        <w:tc>
          <w:tcPr>
            <w:tcW w:w="2286" w:type="dxa"/>
          </w:tcPr>
          <w:p w:rsidR="008319DA" w:rsidRDefault="008319DA" w:rsidP="00172323">
            <w:pPr>
              <w:keepNext/>
            </w:pPr>
            <w:r>
              <w:t>Purpose</w:t>
            </w:r>
          </w:p>
        </w:tc>
        <w:tc>
          <w:tcPr>
            <w:tcW w:w="10674" w:type="dxa"/>
            <w:gridSpan w:val="2"/>
          </w:tcPr>
          <w:p w:rsidR="008319DA" w:rsidRDefault="008319DA" w:rsidP="00172323">
            <w:pPr>
              <w:keepNext/>
            </w:pPr>
            <w:r>
              <w:t>Provides definitions for custom fields for resources for the project.</w:t>
            </w:r>
          </w:p>
        </w:tc>
      </w:tr>
      <w:tr w:rsidR="008319DA" w:rsidTr="00172323">
        <w:tc>
          <w:tcPr>
            <w:tcW w:w="2286" w:type="dxa"/>
            <w:vMerge w:val="restart"/>
          </w:tcPr>
          <w:p w:rsidR="008319DA" w:rsidRDefault="008319DA" w:rsidP="00172323">
            <w:pPr>
              <w:keepNext/>
            </w:pPr>
            <w:r>
              <w:t>Fields</w:t>
            </w:r>
          </w:p>
        </w:tc>
        <w:tc>
          <w:tcPr>
            <w:tcW w:w="2394" w:type="dxa"/>
            <w:tcBorders>
              <w:bottom w:val="single" w:sz="4" w:space="0" w:color="auto"/>
            </w:tcBorders>
          </w:tcPr>
          <w:p w:rsidR="008319DA" w:rsidRDefault="008319DA" w:rsidP="00172323">
            <w:pPr>
              <w:keepNext/>
            </w:pPr>
            <w:r>
              <w:t>Name</w:t>
            </w:r>
          </w:p>
        </w:tc>
        <w:tc>
          <w:tcPr>
            <w:tcW w:w="8280" w:type="dxa"/>
            <w:tcBorders>
              <w:bottom w:val="single" w:sz="4" w:space="0" w:color="auto"/>
            </w:tcBorders>
          </w:tcPr>
          <w:p w:rsidR="008319DA" w:rsidRDefault="008319DA" w:rsidP="00172323">
            <w:pPr>
              <w:keepNext/>
            </w:pPr>
            <w:r>
              <w:t>Use Notes</w:t>
            </w:r>
          </w:p>
        </w:tc>
      </w:tr>
      <w:tr w:rsidR="008319DA" w:rsidTr="00172323">
        <w:tc>
          <w:tcPr>
            <w:tcW w:w="2286" w:type="dxa"/>
            <w:vMerge/>
          </w:tcPr>
          <w:p w:rsidR="008319DA" w:rsidRDefault="008319DA" w:rsidP="00172323">
            <w:pPr>
              <w:keepNext/>
            </w:pPr>
          </w:p>
        </w:tc>
        <w:tc>
          <w:tcPr>
            <w:tcW w:w="2394" w:type="dxa"/>
            <w:tcBorders>
              <w:bottom w:val="dotted" w:sz="4" w:space="0" w:color="auto"/>
            </w:tcBorders>
          </w:tcPr>
          <w:p w:rsidR="008319DA" w:rsidRDefault="008319DA" w:rsidP="00172323">
            <w:r>
              <w:rPr>
                <w:sz w:val="20"/>
                <w:szCs w:val="20"/>
              </w:rPr>
              <w:t>Custom</w:t>
            </w:r>
            <w:r w:rsidRPr="000C0488">
              <w:rPr>
                <w:sz w:val="20"/>
                <w:szCs w:val="20"/>
              </w:rPr>
              <w:t>FieldID</w:t>
            </w:r>
          </w:p>
        </w:tc>
        <w:tc>
          <w:tcPr>
            <w:tcW w:w="8280" w:type="dxa"/>
            <w:tcBorders>
              <w:bottom w:val="dotted" w:sz="4" w:space="0" w:color="auto"/>
            </w:tcBorders>
          </w:tcPr>
          <w:p w:rsidR="008319DA" w:rsidRPr="00783DAF" w:rsidRDefault="008319DA" w:rsidP="00172323">
            <w:pPr>
              <w:keepNext/>
              <w:rPr>
                <w:sz w:val="20"/>
                <w:szCs w:val="20"/>
              </w:rPr>
            </w:pPr>
            <w:r>
              <w:rPr>
                <w:sz w:val="20"/>
                <w:szCs w:val="20"/>
              </w:rPr>
              <w:t>Provide the ID of the custom field according to the CustomFieldEnum.</w:t>
            </w:r>
          </w:p>
        </w:tc>
      </w:tr>
      <w:tr w:rsidR="008319DA" w:rsidTr="00172323">
        <w:tc>
          <w:tcPr>
            <w:tcW w:w="2286" w:type="dxa"/>
            <w:vMerge/>
          </w:tcPr>
          <w:p w:rsidR="008319DA" w:rsidRDefault="008319DA" w:rsidP="00172323">
            <w:pPr>
              <w:keepNext/>
            </w:pPr>
          </w:p>
        </w:tc>
        <w:tc>
          <w:tcPr>
            <w:tcW w:w="2394" w:type="dxa"/>
            <w:tcBorders>
              <w:top w:val="dotted" w:sz="4" w:space="0" w:color="auto"/>
              <w:bottom w:val="dotted" w:sz="4" w:space="0" w:color="auto"/>
            </w:tcBorders>
          </w:tcPr>
          <w:p w:rsidR="008319DA" w:rsidRPr="002A0167" w:rsidRDefault="008319DA" w:rsidP="00172323">
            <w:pPr>
              <w:rPr>
                <w:sz w:val="20"/>
                <w:szCs w:val="20"/>
              </w:rPr>
            </w:pPr>
            <w:r>
              <w:rPr>
                <w:sz w:val="20"/>
                <w:szCs w:val="20"/>
              </w:rPr>
              <w:t>Name</w:t>
            </w:r>
          </w:p>
        </w:tc>
        <w:tc>
          <w:tcPr>
            <w:tcW w:w="8280" w:type="dxa"/>
            <w:tcBorders>
              <w:top w:val="dotted" w:sz="4" w:space="0" w:color="auto"/>
              <w:bottom w:val="dotted" w:sz="4" w:space="0" w:color="auto"/>
            </w:tcBorders>
          </w:tcPr>
          <w:p w:rsidR="008319DA" w:rsidRPr="00783DAF" w:rsidRDefault="008319DA" w:rsidP="00172323">
            <w:pPr>
              <w:keepNext/>
              <w:rPr>
                <w:sz w:val="20"/>
                <w:szCs w:val="20"/>
              </w:rPr>
            </w:pPr>
            <w:r>
              <w:rPr>
                <w:sz w:val="20"/>
                <w:szCs w:val="20"/>
              </w:rPr>
              <w:t>Provide a name for the custom field.</w:t>
            </w:r>
          </w:p>
        </w:tc>
      </w:tr>
      <w:tr w:rsidR="008319DA" w:rsidTr="00172323">
        <w:tc>
          <w:tcPr>
            <w:tcW w:w="2286" w:type="dxa"/>
            <w:vMerge/>
          </w:tcPr>
          <w:p w:rsidR="008319DA" w:rsidRDefault="008319DA" w:rsidP="00172323">
            <w:pPr>
              <w:keepNext/>
            </w:pPr>
          </w:p>
        </w:tc>
        <w:tc>
          <w:tcPr>
            <w:tcW w:w="2394" w:type="dxa"/>
            <w:tcBorders>
              <w:top w:val="dotted" w:sz="4" w:space="0" w:color="auto"/>
              <w:bottom w:val="dotted" w:sz="4" w:space="0" w:color="auto"/>
            </w:tcBorders>
          </w:tcPr>
          <w:p w:rsidR="008319DA" w:rsidRPr="002A0167" w:rsidRDefault="008319DA" w:rsidP="00172323">
            <w:pPr>
              <w:rPr>
                <w:sz w:val="20"/>
                <w:szCs w:val="20"/>
              </w:rPr>
            </w:pPr>
            <w:r w:rsidRPr="002A0167">
              <w:rPr>
                <w:sz w:val="20"/>
                <w:szCs w:val="20"/>
              </w:rPr>
              <w:t>Comments</w:t>
            </w:r>
          </w:p>
        </w:tc>
        <w:tc>
          <w:tcPr>
            <w:tcW w:w="8280" w:type="dxa"/>
            <w:tcBorders>
              <w:top w:val="dotted" w:sz="4" w:space="0" w:color="auto"/>
              <w:bottom w:val="dotted" w:sz="4" w:space="0" w:color="auto"/>
            </w:tcBorders>
          </w:tcPr>
          <w:p w:rsidR="008319DA" w:rsidRPr="00783DAF" w:rsidRDefault="008319DA" w:rsidP="00172323">
            <w:pPr>
              <w:keepNext/>
              <w:rPr>
                <w:sz w:val="20"/>
                <w:szCs w:val="20"/>
              </w:rPr>
            </w:pPr>
            <w:r>
              <w:rPr>
                <w:sz w:val="20"/>
                <w:szCs w:val="20"/>
              </w:rPr>
              <w:t>Provide any comments about the custom field.</w:t>
            </w:r>
          </w:p>
        </w:tc>
      </w:tr>
      <w:tr w:rsidR="008319DA" w:rsidTr="00172323">
        <w:tc>
          <w:tcPr>
            <w:tcW w:w="2286" w:type="dxa"/>
          </w:tcPr>
          <w:p w:rsidR="008319DA" w:rsidRDefault="008319DA" w:rsidP="00172323">
            <w:pPr>
              <w:keepNext/>
            </w:pPr>
            <w:r>
              <w:t>Use Notes</w:t>
            </w:r>
          </w:p>
        </w:tc>
        <w:tc>
          <w:tcPr>
            <w:tcW w:w="10674" w:type="dxa"/>
            <w:gridSpan w:val="2"/>
          </w:tcPr>
          <w:p w:rsidR="008319DA" w:rsidRPr="008C4E3B" w:rsidRDefault="008319DA" w:rsidP="00172323">
            <w:pPr>
              <w:keepNext/>
              <w:rPr>
                <w:sz w:val="20"/>
                <w:szCs w:val="20"/>
              </w:rPr>
            </w:pPr>
          </w:p>
        </w:tc>
      </w:tr>
    </w:tbl>
    <w:p w:rsidR="008319DA" w:rsidRPr="00D20BFD" w:rsidRDefault="008319DA" w:rsidP="008319DA">
      <w:pPr>
        <w:pStyle w:val="NoSpacing"/>
      </w:pPr>
    </w:p>
    <w:p w:rsidR="008319DA" w:rsidRDefault="008319DA" w:rsidP="008319DA">
      <w:pPr>
        <w:pStyle w:val="Heading3"/>
        <w:spacing w:before="0" w:after="80"/>
      </w:pPr>
      <w:r>
        <w:t>ResourceCustomFieldValues</w:t>
      </w:r>
    </w:p>
    <w:tbl>
      <w:tblPr>
        <w:tblStyle w:val="TableGrid"/>
        <w:tblW w:w="0" w:type="auto"/>
        <w:tblInd w:w="108" w:type="dxa"/>
        <w:tblLook w:val="04A0" w:firstRow="1" w:lastRow="0" w:firstColumn="1" w:lastColumn="0" w:noHBand="0" w:noVBand="1"/>
      </w:tblPr>
      <w:tblGrid>
        <w:gridCol w:w="2194"/>
        <w:gridCol w:w="3194"/>
        <w:gridCol w:w="7680"/>
      </w:tblGrid>
      <w:tr w:rsidR="008319DA" w:rsidTr="00172323">
        <w:tc>
          <w:tcPr>
            <w:tcW w:w="2194" w:type="dxa"/>
          </w:tcPr>
          <w:p w:rsidR="008319DA" w:rsidRDefault="008319DA" w:rsidP="00172323">
            <w:pPr>
              <w:keepNext/>
            </w:pPr>
            <w:r>
              <w:t>Table</w:t>
            </w:r>
          </w:p>
        </w:tc>
        <w:tc>
          <w:tcPr>
            <w:tcW w:w="10874" w:type="dxa"/>
            <w:gridSpan w:val="2"/>
          </w:tcPr>
          <w:p w:rsidR="008319DA" w:rsidRDefault="008319DA" w:rsidP="00172323">
            <w:pPr>
              <w:keepNext/>
            </w:pPr>
            <w:r>
              <w:t>ResourceCustomFieldValues</w:t>
            </w:r>
          </w:p>
        </w:tc>
      </w:tr>
      <w:tr w:rsidR="008319DA" w:rsidTr="00172323">
        <w:tc>
          <w:tcPr>
            <w:tcW w:w="2194" w:type="dxa"/>
          </w:tcPr>
          <w:p w:rsidR="008319DA" w:rsidRDefault="008319DA" w:rsidP="00172323">
            <w:pPr>
              <w:keepNext/>
            </w:pPr>
            <w:r>
              <w:t>Entity</w:t>
            </w:r>
          </w:p>
        </w:tc>
        <w:tc>
          <w:tcPr>
            <w:tcW w:w="10874" w:type="dxa"/>
            <w:gridSpan w:val="2"/>
          </w:tcPr>
          <w:p w:rsidR="008319DA" w:rsidRDefault="008319DA" w:rsidP="00172323">
            <w:pPr>
              <w:keepNext/>
            </w:pPr>
            <w:r>
              <w:t>ResourceCustomFieldValue</w:t>
            </w:r>
          </w:p>
        </w:tc>
      </w:tr>
      <w:tr w:rsidR="008319DA" w:rsidTr="00172323">
        <w:tc>
          <w:tcPr>
            <w:tcW w:w="2194" w:type="dxa"/>
          </w:tcPr>
          <w:p w:rsidR="008319DA" w:rsidRDefault="008319DA" w:rsidP="00172323">
            <w:pPr>
              <w:keepNext/>
            </w:pPr>
            <w:r>
              <w:t>Purpose</w:t>
            </w:r>
          </w:p>
        </w:tc>
        <w:tc>
          <w:tcPr>
            <w:tcW w:w="10874" w:type="dxa"/>
            <w:gridSpan w:val="2"/>
          </w:tcPr>
          <w:p w:rsidR="008319DA" w:rsidRDefault="008319DA" w:rsidP="00172323">
            <w:pPr>
              <w:keepNext/>
            </w:pPr>
            <w:r>
              <w:t>Provides values for custom fields for resources for the project.</w:t>
            </w:r>
          </w:p>
        </w:tc>
      </w:tr>
      <w:tr w:rsidR="008319DA" w:rsidTr="00172323">
        <w:tc>
          <w:tcPr>
            <w:tcW w:w="2194" w:type="dxa"/>
            <w:vMerge w:val="restart"/>
          </w:tcPr>
          <w:p w:rsidR="008319DA" w:rsidRDefault="008319DA" w:rsidP="00172323">
            <w:pPr>
              <w:keepNext/>
            </w:pPr>
            <w:r>
              <w:t>Fields</w:t>
            </w:r>
          </w:p>
        </w:tc>
        <w:tc>
          <w:tcPr>
            <w:tcW w:w="3194" w:type="dxa"/>
            <w:tcBorders>
              <w:bottom w:val="single" w:sz="4" w:space="0" w:color="auto"/>
            </w:tcBorders>
          </w:tcPr>
          <w:p w:rsidR="008319DA" w:rsidRDefault="008319DA" w:rsidP="00172323">
            <w:pPr>
              <w:keepNext/>
            </w:pPr>
            <w:r>
              <w:t>Name</w:t>
            </w:r>
          </w:p>
        </w:tc>
        <w:tc>
          <w:tcPr>
            <w:tcW w:w="7680" w:type="dxa"/>
            <w:tcBorders>
              <w:bottom w:val="single" w:sz="4" w:space="0" w:color="auto"/>
            </w:tcBorders>
          </w:tcPr>
          <w:p w:rsidR="008319DA" w:rsidRDefault="008319DA" w:rsidP="00172323">
            <w:pPr>
              <w:keepNext/>
            </w:pPr>
            <w:r>
              <w:t>Use Notes</w:t>
            </w:r>
          </w:p>
        </w:tc>
      </w:tr>
      <w:tr w:rsidR="008319DA" w:rsidTr="00172323">
        <w:tc>
          <w:tcPr>
            <w:tcW w:w="2194" w:type="dxa"/>
            <w:vMerge/>
          </w:tcPr>
          <w:p w:rsidR="008319DA" w:rsidRDefault="008319DA" w:rsidP="00172323">
            <w:pPr>
              <w:keepNext/>
            </w:pPr>
          </w:p>
        </w:tc>
        <w:tc>
          <w:tcPr>
            <w:tcW w:w="3194" w:type="dxa"/>
            <w:tcBorders>
              <w:bottom w:val="dotted" w:sz="4" w:space="0" w:color="auto"/>
            </w:tcBorders>
          </w:tcPr>
          <w:p w:rsidR="008319DA" w:rsidRPr="00D20BFD" w:rsidRDefault="008319DA" w:rsidP="00172323">
            <w:pPr>
              <w:rPr>
                <w:sz w:val="20"/>
                <w:szCs w:val="20"/>
              </w:rPr>
            </w:pPr>
            <w:r>
              <w:rPr>
                <w:sz w:val="20"/>
                <w:szCs w:val="20"/>
              </w:rPr>
              <w:t>Resource</w:t>
            </w:r>
            <w:r w:rsidRPr="00D20BFD">
              <w:rPr>
                <w:sz w:val="20"/>
                <w:szCs w:val="20"/>
              </w:rPr>
              <w:t>ID</w:t>
            </w:r>
          </w:p>
        </w:tc>
        <w:tc>
          <w:tcPr>
            <w:tcW w:w="7680" w:type="dxa"/>
            <w:tcBorders>
              <w:bottom w:val="dotted" w:sz="4" w:space="0" w:color="auto"/>
            </w:tcBorders>
          </w:tcPr>
          <w:p w:rsidR="008319DA" w:rsidRPr="00783DAF" w:rsidRDefault="008319DA" w:rsidP="00172323">
            <w:pPr>
              <w:keepNext/>
              <w:rPr>
                <w:sz w:val="20"/>
                <w:szCs w:val="20"/>
              </w:rPr>
            </w:pPr>
            <w:r>
              <w:rPr>
                <w:sz w:val="20"/>
                <w:szCs w:val="20"/>
              </w:rPr>
              <w:t>Provide the ID of the associated Resource.</w:t>
            </w:r>
          </w:p>
        </w:tc>
      </w:tr>
      <w:tr w:rsidR="008319DA" w:rsidTr="00172323">
        <w:tc>
          <w:tcPr>
            <w:tcW w:w="2194" w:type="dxa"/>
            <w:vMerge/>
          </w:tcPr>
          <w:p w:rsidR="008319DA" w:rsidRDefault="008319DA" w:rsidP="00172323">
            <w:pPr>
              <w:keepNext/>
            </w:pPr>
          </w:p>
        </w:tc>
        <w:tc>
          <w:tcPr>
            <w:tcW w:w="3194" w:type="dxa"/>
            <w:tcBorders>
              <w:top w:val="dotted" w:sz="4" w:space="0" w:color="auto"/>
              <w:bottom w:val="dotted" w:sz="4" w:space="0" w:color="auto"/>
            </w:tcBorders>
          </w:tcPr>
          <w:p w:rsidR="008319DA" w:rsidRPr="00D20BFD" w:rsidRDefault="008319DA" w:rsidP="00172323">
            <w:pPr>
              <w:rPr>
                <w:sz w:val="20"/>
                <w:szCs w:val="20"/>
              </w:rPr>
            </w:pPr>
            <w:r>
              <w:rPr>
                <w:sz w:val="20"/>
                <w:szCs w:val="20"/>
              </w:rPr>
              <w:t>Custom</w:t>
            </w:r>
            <w:r w:rsidRPr="00D20BFD">
              <w:rPr>
                <w:sz w:val="20"/>
                <w:szCs w:val="20"/>
              </w:rPr>
              <w:t>FieldID</w:t>
            </w:r>
          </w:p>
        </w:tc>
        <w:tc>
          <w:tcPr>
            <w:tcW w:w="7680" w:type="dxa"/>
            <w:tcBorders>
              <w:top w:val="dotted" w:sz="4" w:space="0" w:color="auto"/>
              <w:bottom w:val="dotted" w:sz="4" w:space="0" w:color="auto"/>
            </w:tcBorders>
          </w:tcPr>
          <w:p w:rsidR="008319DA" w:rsidRPr="00783DAF" w:rsidRDefault="008319DA" w:rsidP="00172323">
            <w:pPr>
              <w:keepNext/>
              <w:rPr>
                <w:sz w:val="20"/>
                <w:szCs w:val="20"/>
              </w:rPr>
            </w:pPr>
            <w:r>
              <w:rPr>
                <w:sz w:val="20"/>
                <w:szCs w:val="20"/>
              </w:rPr>
              <w:t>Provide the ID of the custom field according to the CustomFieldEnum.</w:t>
            </w:r>
          </w:p>
        </w:tc>
      </w:tr>
      <w:tr w:rsidR="008319DA" w:rsidTr="00172323">
        <w:tc>
          <w:tcPr>
            <w:tcW w:w="2194" w:type="dxa"/>
            <w:vMerge/>
          </w:tcPr>
          <w:p w:rsidR="008319DA" w:rsidRDefault="008319DA" w:rsidP="00172323">
            <w:pPr>
              <w:keepNext/>
            </w:pPr>
          </w:p>
        </w:tc>
        <w:tc>
          <w:tcPr>
            <w:tcW w:w="3194" w:type="dxa"/>
            <w:tcBorders>
              <w:top w:val="dotted" w:sz="4" w:space="0" w:color="auto"/>
              <w:bottom w:val="dotted" w:sz="4" w:space="0" w:color="auto"/>
            </w:tcBorders>
          </w:tcPr>
          <w:p w:rsidR="008319DA" w:rsidRPr="00D20BFD" w:rsidRDefault="008319DA" w:rsidP="00172323">
            <w:pPr>
              <w:rPr>
                <w:sz w:val="20"/>
                <w:szCs w:val="20"/>
              </w:rPr>
            </w:pPr>
            <w:r w:rsidRPr="00D20BFD">
              <w:rPr>
                <w:sz w:val="20"/>
                <w:szCs w:val="20"/>
              </w:rPr>
              <w:t>Value</w:t>
            </w:r>
          </w:p>
        </w:tc>
        <w:tc>
          <w:tcPr>
            <w:tcW w:w="7680" w:type="dxa"/>
            <w:tcBorders>
              <w:top w:val="dotted" w:sz="4" w:space="0" w:color="auto"/>
              <w:bottom w:val="dotted" w:sz="4" w:space="0" w:color="auto"/>
            </w:tcBorders>
          </w:tcPr>
          <w:p w:rsidR="008319DA" w:rsidRPr="00783DAF" w:rsidRDefault="008319DA" w:rsidP="00172323">
            <w:pPr>
              <w:keepNext/>
              <w:rPr>
                <w:sz w:val="20"/>
                <w:szCs w:val="20"/>
              </w:rPr>
            </w:pPr>
            <w:r>
              <w:rPr>
                <w:sz w:val="20"/>
                <w:szCs w:val="20"/>
              </w:rPr>
              <w:t>Provide the value of the custom field for the associated Resource.</w:t>
            </w:r>
          </w:p>
        </w:tc>
      </w:tr>
      <w:tr w:rsidR="008319DA" w:rsidTr="00172323">
        <w:tc>
          <w:tcPr>
            <w:tcW w:w="2194" w:type="dxa"/>
          </w:tcPr>
          <w:p w:rsidR="008319DA" w:rsidRDefault="008319DA" w:rsidP="00172323">
            <w:pPr>
              <w:keepNext/>
            </w:pPr>
            <w:r>
              <w:t>Use Notes</w:t>
            </w:r>
          </w:p>
        </w:tc>
        <w:tc>
          <w:tcPr>
            <w:tcW w:w="10874" w:type="dxa"/>
            <w:gridSpan w:val="2"/>
          </w:tcPr>
          <w:p w:rsidR="008319DA" w:rsidRPr="008C4E3B" w:rsidRDefault="008319DA" w:rsidP="00172323">
            <w:pPr>
              <w:keepNext/>
              <w:rPr>
                <w:sz w:val="20"/>
                <w:szCs w:val="20"/>
              </w:rPr>
            </w:pPr>
          </w:p>
        </w:tc>
      </w:tr>
    </w:tbl>
    <w:p w:rsidR="004C2F1B" w:rsidRDefault="004C2F1B" w:rsidP="004C2F1B">
      <w:pPr>
        <w:pStyle w:val="NoSpacing"/>
      </w:pPr>
    </w:p>
    <w:p w:rsidR="00D20BFD" w:rsidRDefault="00D20BFD" w:rsidP="004C2F1B">
      <w:pPr>
        <w:pStyle w:val="Heading3"/>
        <w:spacing w:before="0" w:after="80"/>
      </w:pPr>
      <w:r>
        <w:t>ResourceAssignments</w:t>
      </w:r>
    </w:p>
    <w:tbl>
      <w:tblPr>
        <w:tblStyle w:val="TableGrid"/>
        <w:tblW w:w="0" w:type="auto"/>
        <w:tblInd w:w="108" w:type="dxa"/>
        <w:tblLook w:val="04A0" w:firstRow="1" w:lastRow="0" w:firstColumn="1" w:lastColumn="0" w:noHBand="0" w:noVBand="1"/>
      </w:tblPr>
      <w:tblGrid>
        <w:gridCol w:w="2194"/>
        <w:gridCol w:w="3194"/>
        <w:gridCol w:w="7680"/>
      </w:tblGrid>
      <w:tr w:rsidR="00D20BFD" w:rsidTr="00694655">
        <w:tc>
          <w:tcPr>
            <w:tcW w:w="2194" w:type="dxa"/>
          </w:tcPr>
          <w:p w:rsidR="00D20BFD" w:rsidRDefault="00D20BFD" w:rsidP="00637F6B">
            <w:pPr>
              <w:keepNext/>
            </w:pPr>
            <w:r>
              <w:t>Table</w:t>
            </w:r>
          </w:p>
        </w:tc>
        <w:tc>
          <w:tcPr>
            <w:tcW w:w="10874" w:type="dxa"/>
            <w:gridSpan w:val="2"/>
          </w:tcPr>
          <w:p w:rsidR="00D20BFD" w:rsidRDefault="00D20BFD" w:rsidP="00637F6B">
            <w:pPr>
              <w:keepNext/>
            </w:pPr>
            <w:r>
              <w:t>ResourceAssignments</w:t>
            </w:r>
          </w:p>
        </w:tc>
      </w:tr>
      <w:tr w:rsidR="00D20BFD" w:rsidTr="00694655">
        <w:tc>
          <w:tcPr>
            <w:tcW w:w="2194" w:type="dxa"/>
          </w:tcPr>
          <w:p w:rsidR="00D20BFD" w:rsidRDefault="00D20BFD" w:rsidP="00637F6B">
            <w:pPr>
              <w:keepNext/>
            </w:pPr>
            <w:r>
              <w:t>Entity</w:t>
            </w:r>
          </w:p>
        </w:tc>
        <w:tc>
          <w:tcPr>
            <w:tcW w:w="10874" w:type="dxa"/>
            <w:gridSpan w:val="2"/>
          </w:tcPr>
          <w:p w:rsidR="00D20BFD" w:rsidRDefault="00D20BFD" w:rsidP="00637F6B">
            <w:pPr>
              <w:keepNext/>
            </w:pPr>
            <w:r>
              <w:t>ResourceAssignment</w:t>
            </w:r>
          </w:p>
        </w:tc>
      </w:tr>
      <w:tr w:rsidR="00D20BFD" w:rsidTr="00694655">
        <w:tc>
          <w:tcPr>
            <w:tcW w:w="2194" w:type="dxa"/>
          </w:tcPr>
          <w:p w:rsidR="00D20BFD" w:rsidRDefault="00D20BFD" w:rsidP="00637F6B">
            <w:pPr>
              <w:keepNext/>
            </w:pPr>
            <w:r>
              <w:t>Purpose</w:t>
            </w:r>
          </w:p>
        </w:tc>
        <w:tc>
          <w:tcPr>
            <w:tcW w:w="10874" w:type="dxa"/>
            <w:gridSpan w:val="2"/>
          </w:tcPr>
          <w:p w:rsidR="00D20BFD" w:rsidRDefault="00DF30F7" w:rsidP="00DF30F7">
            <w:pPr>
              <w:keepNext/>
            </w:pPr>
            <w:r>
              <w:t>Provides data about the assignment of resources to tasks in the schedule.</w:t>
            </w:r>
          </w:p>
        </w:tc>
      </w:tr>
      <w:tr w:rsidR="00D20BFD" w:rsidTr="00694655">
        <w:tc>
          <w:tcPr>
            <w:tcW w:w="2194" w:type="dxa"/>
            <w:vMerge w:val="restart"/>
          </w:tcPr>
          <w:p w:rsidR="00D20BFD" w:rsidRDefault="00D20BFD" w:rsidP="00637F6B">
            <w:pPr>
              <w:keepNext/>
            </w:pPr>
            <w:r>
              <w:t>Fields</w:t>
            </w:r>
          </w:p>
        </w:tc>
        <w:tc>
          <w:tcPr>
            <w:tcW w:w="3194" w:type="dxa"/>
            <w:tcBorders>
              <w:bottom w:val="single" w:sz="4" w:space="0" w:color="auto"/>
            </w:tcBorders>
          </w:tcPr>
          <w:p w:rsidR="00D20BFD" w:rsidRDefault="00D20BFD" w:rsidP="00637F6B">
            <w:pPr>
              <w:keepNext/>
            </w:pPr>
            <w:r>
              <w:t>Name</w:t>
            </w:r>
          </w:p>
        </w:tc>
        <w:tc>
          <w:tcPr>
            <w:tcW w:w="7680" w:type="dxa"/>
            <w:tcBorders>
              <w:bottom w:val="single" w:sz="4" w:space="0" w:color="auto"/>
            </w:tcBorders>
          </w:tcPr>
          <w:p w:rsidR="00D20BFD" w:rsidRDefault="00D20BFD" w:rsidP="00637F6B">
            <w:pPr>
              <w:keepNext/>
            </w:pPr>
            <w:r>
              <w:t>Use Notes</w:t>
            </w:r>
          </w:p>
        </w:tc>
      </w:tr>
      <w:tr w:rsidR="00D20BFD" w:rsidTr="00694655">
        <w:tc>
          <w:tcPr>
            <w:tcW w:w="2194" w:type="dxa"/>
            <w:vMerge/>
          </w:tcPr>
          <w:p w:rsidR="00D20BFD" w:rsidRDefault="00D20BFD" w:rsidP="00637F6B">
            <w:pPr>
              <w:keepNext/>
            </w:pPr>
          </w:p>
        </w:tc>
        <w:tc>
          <w:tcPr>
            <w:tcW w:w="3194" w:type="dxa"/>
            <w:tcBorders>
              <w:bottom w:val="dotted" w:sz="4" w:space="0" w:color="auto"/>
            </w:tcBorders>
          </w:tcPr>
          <w:p w:rsidR="00D20BFD" w:rsidRPr="007C7BEC" w:rsidRDefault="00D20BFD" w:rsidP="00637F6B">
            <w:pPr>
              <w:keepNext/>
              <w:rPr>
                <w:sz w:val="20"/>
                <w:szCs w:val="20"/>
              </w:rPr>
            </w:pPr>
            <w:r>
              <w:rPr>
                <w:sz w:val="20"/>
                <w:szCs w:val="20"/>
              </w:rPr>
              <w:t>Resource</w:t>
            </w:r>
            <w:r w:rsidRPr="007C7BEC">
              <w:rPr>
                <w:sz w:val="20"/>
                <w:szCs w:val="20"/>
              </w:rPr>
              <w:t>ID</w:t>
            </w:r>
          </w:p>
        </w:tc>
        <w:tc>
          <w:tcPr>
            <w:tcW w:w="7680" w:type="dxa"/>
            <w:tcBorders>
              <w:bottom w:val="dotted" w:sz="4" w:space="0" w:color="auto"/>
            </w:tcBorders>
          </w:tcPr>
          <w:p w:rsidR="00D20BFD" w:rsidRPr="00783DAF" w:rsidRDefault="00C76AB0" w:rsidP="00637F6B">
            <w:pPr>
              <w:keepNext/>
              <w:rPr>
                <w:sz w:val="20"/>
                <w:szCs w:val="20"/>
              </w:rPr>
            </w:pPr>
            <w:r>
              <w:rPr>
                <w:sz w:val="20"/>
                <w:szCs w:val="20"/>
              </w:rPr>
              <w:t>Provide the ID of the associated resource.</w:t>
            </w:r>
          </w:p>
        </w:tc>
      </w:tr>
      <w:tr w:rsidR="00D20BFD" w:rsidTr="00694655">
        <w:tc>
          <w:tcPr>
            <w:tcW w:w="2194" w:type="dxa"/>
            <w:vMerge/>
          </w:tcPr>
          <w:p w:rsidR="00D20BFD" w:rsidRDefault="00D20BFD" w:rsidP="00637F6B">
            <w:pPr>
              <w:keepNext/>
            </w:pPr>
          </w:p>
        </w:tc>
        <w:tc>
          <w:tcPr>
            <w:tcW w:w="3194" w:type="dxa"/>
            <w:tcBorders>
              <w:top w:val="dotted" w:sz="4" w:space="0" w:color="auto"/>
              <w:bottom w:val="dotted" w:sz="4" w:space="0" w:color="auto"/>
            </w:tcBorders>
          </w:tcPr>
          <w:p w:rsidR="00D20BFD" w:rsidRPr="007C7BEC" w:rsidRDefault="00D20BFD" w:rsidP="00637F6B">
            <w:pPr>
              <w:rPr>
                <w:sz w:val="20"/>
                <w:szCs w:val="20"/>
              </w:rPr>
            </w:pPr>
            <w:r>
              <w:rPr>
                <w:sz w:val="20"/>
                <w:szCs w:val="20"/>
              </w:rPr>
              <w:t>Task</w:t>
            </w:r>
            <w:r w:rsidRPr="007C7BEC">
              <w:rPr>
                <w:sz w:val="20"/>
                <w:szCs w:val="20"/>
              </w:rPr>
              <w:t>ID</w:t>
            </w:r>
          </w:p>
        </w:tc>
        <w:tc>
          <w:tcPr>
            <w:tcW w:w="7680" w:type="dxa"/>
            <w:tcBorders>
              <w:top w:val="dotted" w:sz="4" w:space="0" w:color="auto"/>
              <w:bottom w:val="dotted" w:sz="4" w:space="0" w:color="auto"/>
            </w:tcBorders>
          </w:tcPr>
          <w:p w:rsidR="00D20BFD" w:rsidRPr="00783DAF" w:rsidRDefault="00C76AB0" w:rsidP="00637F6B">
            <w:pPr>
              <w:keepNext/>
              <w:rPr>
                <w:sz w:val="20"/>
                <w:szCs w:val="20"/>
              </w:rPr>
            </w:pPr>
            <w:r>
              <w:rPr>
                <w:sz w:val="20"/>
                <w:szCs w:val="20"/>
              </w:rPr>
              <w:t>Provide the ID of the associated task.</w:t>
            </w:r>
          </w:p>
        </w:tc>
      </w:tr>
      <w:tr w:rsidR="00F878A8" w:rsidTr="00694655">
        <w:tc>
          <w:tcPr>
            <w:tcW w:w="2194" w:type="dxa"/>
            <w:vMerge/>
          </w:tcPr>
          <w:p w:rsidR="00F878A8" w:rsidRDefault="00F878A8" w:rsidP="00637F6B">
            <w:pPr>
              <w:keepNext/>
            </w:pPr>
          </w:p>
        </w:tc>
        <w:tc>
          <w:tcPr>
            <w:tcW w:w="3194" w:type="dxa"/>
            <w:tcBorders>
              <w:top w:val="dotted" w:sz="4" w:space="0" w:color="auto"/>
              <w:bottom w:val="dotted" w:sz="4" w:space="0" w:color="auto"/>
            </w:tcBorders>
          </w:tcPr>
          <w:p w:rsidR="00F878A8" w:rsidRPr="00F878A8" w:rsidRDefault="00F878A8">
            <w:pPr>
              <w:rPr>
                <w:sz w:val="20"/>
                <w:szCs w:val="20"/>
              </w:rPr>
            </w:pPr>
            <w:r w:rsidRPr="00F878A8">
              <w:rPr>
                <w:sz w:val="20"/>
                <w:szCs w:val="20"/>
              </w:rPr>
              <w:t>Budget_AtCompletion_Dollars</w:t>
            </w:r>
          </w:p>
        </w:tc>
        <w:tc>
          <w:tcPr>
            <w:tcW w:w="7680" w:type="dxa"/>
            <w:tcBorders>
              <w:top w:val="dotted" w:sz="4" w:space="0" w:color="auto"/>
              <w:bottom w:val="dotted" w:sz="4" w:space="0" w:color="auto"/>
            </w:tcBorders>
          </w:tcPr>
          <w:p w:rsidR="00F878A8" w:rsidRPr="005B7C3D" w:rsidRDefault="00F878A8" w:rsidP="005B7C3D">
            <w:pPr>
              <w:keepNext/>
              <w:rPr>
                <w:sz w:val="20"/>
                <w:szCs w:val="20"/>
              </w:rPr>
            </w:pPr>
            <w:r w:rsidRPr="005B7C3D">
              <w:rPr>
                <w:sz w:val="20"/>
                <w:szCs w:val="20"/>
              </w:rPr>
              <w:t xml:space="preserve">Provide the </w:t>
            </w:r>
            <w:r w:rsidR="005B7C3D" w:rsidRPr="005B7C3D">
              <w:rPr>
                <w:sz w:val="20"/>
                <w:szCs w:val="20"/>
              </w:rPr>
              <w:t>budget</w:t>
            </w:r>
            <w:r w:rsidRPr="005B7C3D">
              <w:rPr>
                <w:sz w:val="20"/>
                <w:szCs w:val="20"/>
              </w:rPr>
              <w:t xml:space="preserve"> at completion in dollars.</w:t>
            </w:r>
          </w:p>
        </w:tc>
      </w:tr>
      <w:tr w:rsidR="00F878A8" w:rsidTr="00694655">
        <w:tc>
          <w:tcPr>
            <w:tcW w:w="2194" w:type="dxa"/>
            <w:vMerge/>
          </w:tcPr>
          <w:p w:rsidR="00F878A8" w:rsidRDefault="00F878A8" w:rsidP="00637F6B">
            <w:pPr>
              <w:keepNext/>
            </w:pPr>
          </w:p>
        </w:tc>
        <w:tc>
          <w:tcPr>
            <w:tcW w:w="3194" w:type="dxa"/>
            <w:tcBorders>
              <w:top w:val="dotted" w:sz="4" w:space="0" w:color="auto"/>
              <w:bottom w:val="dotted" w:sz="4" w:space="0" w:color="auto"/>
            </w:tcBorders>
          </w:tcPr>
          <w:p w:rsidR="00F878A8" w:rsidRPr="00F878A8" w:rsidRDefault="00F878A8">
            <w:pPr>
              <w:rPr>
                <w:sz w:val="20"/>
                <w:szCs w:val="20"/>
              </w:rPr>
            </w:pPr>
            <w:r w:rsidRPr="00F878A8">
              <w:rPr>
                <w:sz w:val="20"/>
                <w:szCs w:val="20"/>
              </w:rPr>
              <w:t>Budget_AtCompletion_Hours</w:t>
            </w:r>
          </w:p>
        </w:tc>
        <w:tc>
          <w:tcPr>
            <w:tcW w:w="7680" w:type="dxa"/>
            <w:tcBorders>
              <w:top w:val="dotted" w:sz="4" w:space="0" w:color="auto"/>
              <w:bottom w:val="dotted" w:sz="4" w:space="0" w:color="auto"/>
            </w:tcBorders>
          </w:tcPr>
          <w:p w:rsidR="00F878A8" w:rsidRPr="005B7C3D" w:rsidRDefault="005B7C3D" w:rsidP="005B7C3D">
            <w:pPr>
              <w:keepNext/>
              <w:rPr>
                <w:sz w:val="20"/>
                <w:szCs w:val="20"/>
              </w:rPr>
            </w:pPr>
            <w:r w:rsidRPr="005B7C3D">
              <w:rPr>
                <w:sz w:val="20"/>
                <w:szCs w:val="20"/>
              </w:rPr>
              <w:t>Provide the budget</w:t>
            </w:r>
            <w:r w:rsidR="00F878A8" w:rsidRPr="005B7C3D">
              <w:rPr>
                <w:sz w:val="20"/>
                <w:szCs w:val="20"/>
              </w:rPr>
              <w:t xml:space="preserve"> at completion in hours.</w:t>
            </w:r>
          </w:p>
        </w:tc>
      </w:tr>
      <w:tr w:rsidR="00F878A8" w:rsidTr="00694655">
        <w:tc>
          <w:tcPr>
            <w:tcW w:w="2194" w:type="dxa"/>
            <w:vMerge/>
          </w:tcPr>
          <w:p w:rsidR="00F878A8" w:rsidRDefault="00F878A8" w:rsidP="00637F6B">
            <w:pPr>
              <w:keepNext/>
            </w:pPr>
          </w:p>
        </w:tc>
        <w:tc>
          <w:tcPr>
            <w:tcW w:w="3194" w:type="dxa"/>
            <w:tcBorders>
              <w:top w:val="dotted" w:sz="4" w:space="0" w:color="auto"/>
              <w:bottom w:val="dotted" w:sz="4" w:space="0" w:color="auto"/>
            </w:tcBorders>
          </w:tcPr>
          <w:p w:rsidR="00F878A8" w:rsidRPr="00F878A8" w:rsidRDefault="00F878A8">
            <w:pPr>
              <w:rPr>
                <w:sz w:val="20"/>
                <w:szCs w:val="20"/>
              </w:rPr>
            </w:pPr>
            <w:r w:rsidRPr="00F878A8">
              <w:rPr>
                <w:sz w:val="20"/>
                <w:szCs w:val="20"/>
              </w:rPr>
              <w:t>Estimate_ToComplete_Dollars</w:t>
            </w:r>
          </w:p>
        </w:tc>
        <w:tc>
          <w:tcPr>
            <w:tcW w:w="7680" w:type="dxa"/>
            <w:tcBorders>
              <w:top w:val="dotted" w:sz="4" w:space="0" w:color="auto"/>
              <w:bottom w:val="dotted" w:sz="4" w:space="0" w:color="auto"/>
            </w:tcBorders>
          </w:tcPr>
          <w:p w:rsidR="00F878A8" w:rsidRPr="005B7C3D" w:rsidRDefault="005B7C3D" w:rsidP="005B7C3D">
            <w:pPr>
              <w:keepNext/>
              <w:rPr>
                <w:sz w:val="20"/>
                <w:szCs w:val="20"/>
              </w:rPr>
            </w:pPr>
            <w:r w:rsidRPr="005B7C3D">
              <w:rPr>
                <w:sz w:val="20"/>
                <w:szCs w:val="20"/>
              </w:rPr>
              <w:t>Provide the remaining estimate</w:t>
            </w:r>
            <w:r w:rsidR="00F878A8" w:rsidRPr="005B7C3D">
              <w:rPr>
                <w:sz w:val="20"/>
                <w:szCs w:val="20"/>
              </w:rPr>
              <w:t xml:space="preserve"> </w:t>
            </w:r>
            <w:r w:rsidRPr="005B7C3D">
              <w:rPr>
                <w:sz w:val="20"/>
                <w:szCs w:val="20"/>
              </w:rPr>
              <w:t xml:space="preserve">to complete </w:t>
            </w:r>
            <w:r w:rsidR="00F878A8" w:rsidRPr="005B7C3D">
              <w:rPr>
                <w:sz w:val="20"/>
                <w:szCs w:val="20"/>
              </w:rPr>
              <w:t>in dollars.</w:t>
            </w:r>
          </w:p>
        </w:tc>
      </w:tr>
      <w:tr w:rsidR="00F878A8" w:rsidTr="00694655">
        <w:tc>
          <w:tcPr>
            <w:tcW w:w="2194" w:type="dxa"/>
            <w:vMerge/>
          </w:tcPr>
          <w:p w:rsidR="00F878A8" w:rsidRDefault="00F878A8" w:rsidP="00637F6B">
            <w:pPr>
              <w:keepNext/>
            </w:pPr>
          </w:p>
        </w:tc>
        <w:tc>
          <w:tcPr>
            <w:tcW w:w="3194" w:type="dxa"/>
            <w:tcBorders>
              <w:top w:val="dotted" w:sz="4" w:space="0" w:color="auto"/>
              <w:bottom w:val="dotted" w:sz="4" w:space="0" w:color="auto"/>
            </w:tcBorders>
          </w:tcPr>
          <w:p w:rsidR="00F878A8" w:rsidRPr="00F878A8" w:rsidRDefault="00F878A8">
            <w:pPr>
              <w:rPr>
                <w:sz w:val="20"/>
                <w:szCs w:val="20"/>
              </w:rPr>
            </w:pPr>
            <w:r w:rsidRPr="00F878A8">
              <w:rPr>
                <w:sz w:val="20"/>
                <w:szCs w:val="20"/>
              </w:rPr>
              <w:t>Estimate_ToComplete_Hours</w:t>
            </w:r>
          </w:p>
        </w:tc>
        <w:tc>
          <w:tcPr>
            <w:tcW w:w="7680" w:type="dxa"/>
            <w:tcBorders>
              <w:top w:val="dotted" w:sz="4" w:space="0" w:color="auto"/>
              <w:bottom w:val="dotted" w:sz="4" w:space="0" w:color="auto"/>
            </w:tcBorders>
          </w:tcPr>
          <w:p w:rsidR="00F878A8" w:rsidRPr="005B7C3D" w:rsidRDefault="005B7C3D" w:rsidP="005B7C3D">
            <w:r w:rsidRPr="005B7C3D">
              <w:rPr>
                <w:sz w:val="20"/>
                <w:szCs w:val="20"/>
              </w:rPr>
              <w:t>Provide the remaining estimate</w:t>
            </w:r>
            <w:r w:rsidR="00F878A8" w:rsidRPr="005B7C3D">
              <w:rPr>
                <w:sz w:val="20"/>
                <w:szCs w:val="20"/>
              </w:rPr>
              <w:t xml:space="preserve"> </w:t>
            </w:r>
            <w:r w:rsidRPr="005B7C3D">
              <w:rPr>
                <w:sz w:val="20"/>
                <w:szCs w:val="20"/>
              </w:rPr>
              <w:t xml:space="preserve">to complete </w:t>
            </w:r>
            <w:r w:rsidR="00F878A8" w:rsidRPr="005B7C3D">
              <w:rPr>
                <w:sz w:val="20"/>
                <w:szCs w:val="20"/>
              </w:rPr>
              <w:t>in hours.</w:t>
            </w:r>
          </w:p>
        </w:tc>
      </w:tr>
      <w:tr w:rsidR="00F878A8" w:rsidTr="00694655">
        <w:tc>
          <w:tcPr>
            <w:tcW w:w="2194" w:type="dxa"/>
            <w:vMerge/>
          </w:tcPr>
          <w:p w:rsidR="00F878A8" w:rsidRDefault="00F878A8" w:rsidP="00637F6B">
            <w:pPr>
              <w:keepNext/>
            </w:pPr>
          </w:p>
        </w:tc>
        <w:tc>
          <w:tcPr>
            <w:tcW w:w="3194" w:type="dxa"/>
            <w:tcBorders>
              <w:top w:val="dotted" w:sz="4" w:space="0" w:color="auto"/>
              <w:bottom w:val="dotted" w:sz="4" w:space="0" w:color="auto"/>
            </w:tcBorders>
          </w:tcPr>
          <w:p w:rsidR="00F878A8" w:rsidRPr="00F878A8" w:rsidRDefault="00F878A8">
            <w:pPr>
              <w:rPr>
                <w:sz w:val="20"/>
                <w:szCs w:val="20"/>
              </w:rPr>
            </w:pPr>
            <w:r w:rsidRPr="00F878A8">
              <w:rPr>
                <w:sz w:val="20"/>
                <w:szCs w:val="20"/>
              </w:rPr>
              <w:t>Actual_ToDate_Dollars</w:t>
            </w:r>
          </w:p>
        </w:tc>
        <w:tc>
          <w:tcPr>
            <w:tcW w:w="7680" w:type="dxa"/>
            <w:tcBorders>
              <w:top w:val="dotted" w:sz="4" w:space="0" w:color="auto"/>
              <w:bottom w:val="dotted" w:sz="4" w:space="0" w:color="auto"/>
            </w:tcBorders>
          </w:tcPr>
          <w:p w:rsidR="00F878A8" w:rsidRPr="005B7C3D" w:rsidRDefault="00F878A8" w:rsidP="005B7C3D">
            <w:r w:rsidRPr="005B7C3D">
              <w:rPr>
                <w:sz w:val="20"/>
                <w:szCs w:val="20"/>
              </w:rPr>
              <w:t>Provide the actual to date dollars.</w:t>
            </w:r>
          </w:p>
        </w:tc>
      </w:tr>
      <w:tr w:rsidR="00F878A8" w:rsidTr="00694655">
        <w:tc>
          <w:tcPr>
            <w:tcW w:w="2194" w:type="dxa"/>
            <w:vMerge/>
          </w:tcPr>
          <w:p w:rsidR="00F878A8" w:rsidRDefault="00F878A8" w:rsidP="00637F6B">
            <w:pPr>
              <w:keepNext/>
            </w:pPr>
          </w:p>
        </w:tc>
        <w:tc>
          <w:tcPr>
            <w:tcW w:w="3194" w:type="dxa"/>
            <w:tcBorders>
              <w:top w:val="dotted" w:sz="4" w:space="0" w:color="auto"/>
              <w:bottom w:val="dotted" w:sz="4" w:space="0" w:color="auto"/>
            </w:tcBorders>
          </w:tcPr>
          <w:p w:rsidR="00F878A8" w:rsidRPr="00F878A8" w:rsidRDefault="00F878A8">
            <w:pPr>
              <w:rPr>
                <w:sz w:val="20"/>
                <w:szCs w:val="20"/>
              </w:rPr>
            </w:pPr>
            <w:r w:rsidRPr="00F878A8">
              <w:rPr>
                <w:sz w:val="20"/>
                <w:szCs w:val="20"/>
              </w:rPr>
              <w:t>Actual_ToDate_Hours</w:t>
            </w:r>
          </w:p>
        </w:tc>
        <w:tc>
          <w:tcPr>
            <w:tcW w:w="7680" w:type="dxa"/>
            <w:tcBorders>
              <w:top w:val="dotted" w:sz="4" w:space="0" w:color="auto"/>
              <w:bottom w:val="dotted" w:sz="4" w:space="0" w:color="auto"/>
            </w:tcBorders>
          </w:tcPr>
          <w:p w:rsidR="00F878A8" w:rsidRPr="005B7C3D" w:rsidRDefault="00F878A8" w:rsidP="005B7C3D">
            <w:r w:rsidRPr="005B7C3D">
              <w:rPr>
                <w:sz w:val="20"/>
                <w:szCs w:val="20"/>
              </w:rPr>
              <w:t>Provide the actual to date hours.</w:t>
            </w:r>
          </w:p>
        </w:tc>
      </w:tr>
      <w:tr w:rsidR="00D20BFD" w:rsidTr="00694655">
        <w:tc>
          <w:tcPr>
            <w:tcW w:w="2194" w:type="dxa"/>
            <w:vMerge/>
          </w:tcPr>
          <w:p w:rsidR="00D20BFD" w:rsidRDefault="00D20BFD" w:rsidP="00637F6B">
            <w:pPr>
              <w:keepNext/>
            </w:pPr>
          </w:p>
        </w:tc>
        <w:tc>
          <w:tcPr>
            <w:tcW w:w="3194" w:type="dxa"/>
            <w:tcBorders>
              <w:top w:val="dotted" w:sz="4" w:space="0" w:color="auto"/>
              <w:bottom w:val="dotted" w:sz="4" w:space="0" w:color="auto"/>
            </w:tcBorders>
          </w:tcPr>
          <w:p w:rsidR="00D20BFD" w:rsidRPr="007C7BEC" w:rsidRDefault="00D20BFD" w:rsidP="00637F6B">
            <w:pPr>
              <w:rPr>
                <w:sz w:val="20"/>
                <w:szCs w:val="20"/>
              </w:rPr>
            </w:pPr>
            <w:r w:rsidRPr="007C7BEC">
              <w:rPr>
                <w:sz w:val="20"/>
                <w:szCs w:val="20"/>
              </w:rPr>
              <w:t>PhysicalPercentComplete</w:t>
            </w:r>
          </w:p>
        </w:tc>
        <w:tc>
          <w:tcPr>
            <w:tcW w:w="7680" w:type="dxa"/>
            <w:tcBorders>
              <w:top w:val="dotted" w:sz="4" w:space="0" w:color="auto"/>
              <w:bottom w:val="dotted" w:sz="4" w:space="0" w:color="auto"/>
            </w:tcBorders>
          </w:tcPr>
          <w:p w:rsidR="00D20BFD" w:rsidRPr="00783DAF" w:rsidRDefault="00C76AB0" w:rsidP="00637F6B">
            <w:pPr>
              <w:keepNext/>
              <w:rPr>
                <w:sz w:val="20"/>
                <w:szCs w:val="20"/>
              </w:rPr>
            </w:pPr>
            <w:r>
              <w:rPr>
                <w:sz w:val="20"/>
                <w:szCs w:val="20"/>
              </w:rPr>
              <w:t>Provide the physical percent complete for the resource assignment.</w:t>
            </w:r>
          </w:p>
        </w:tc>
      </w:tr>
      <w:tr w:rsidR="00D20BFD" w:rsidTr="00694655">
        <w:tc>
          <w:tcPr>
            <w:tcW w:w="2194" w:type="dxa"/>
          </w:tcPr>
          <w:p w:rsidR="00D20BFD" w:rsidRDefault="00D20BFD" w:rsidP="00637F6B">
            <w:pPr>
              <w:keepNext/>
            </w:pPr>
            <w:r>
              <w:t>Use Notes</w:t>
            </w:r>
          </w:p>
        </w:tc>
        <w:tc>
          <w:tcPr>
            <w:tcW w:w="10874" w:type="dxa"/>
            <w:gridSpan w:val="2"/>
          </w:tcPr>
          <w:p w:rsidR="00D20BFD" w:rsidRPr="008C4E3B" w:rsidRDefault="00D20BFD" w:rsidP="00637F6B">
            <w:pPr>
              <w:keepNext/>
              <w:rPr>
                <w:sz w:val="20"/>
                <w:szCs w:val="20"/>
              </w:rPr>
            </w:pPr>
          </w:p>
        </w:tc>
      </w:tr>
    </w:tbl>
    <w:p w:rsidR="00631FB4" w:rsidRDefault="00631FB4" w:rsidP="00E05370"/>
    <w:p w:rsidR="007A2F87" w:rsidRDefault="00081689" w:rsidP="007A2F87">
      <w:pPr>
        <w:pStyle w:val="Heading2"/>
      </w:pPr>
      <w:r>
        <w:t>Enumerations</w:t>
      </w:r>
    </w:p>
    <w:p w:rsidR="00D76B22" w:rsidRPr="00C002A1" w:rsidRDefault="00D76B22" w:rsidP="00D76B22">
      <w:pPr>
        <w:pStyle w:val="NoSpacing"/>
      </w:pPr>
    </w:p>
    <w:p w:rsidR="00D76B22" w:rsidRDefault="00C10399" w:rsidP="00D76B22">
      <w:pPr>
        <w:pStyle w:val="Heading3"/>
        <w:spacing w:before="0" w:after="80"/>
      </w:pPr>
      <w:r>
        <w:t>ContractorIDCodeType</w:t>
      </w:r>
      <w:r w:rsidR="00D76B22" w:rsidRPr="00C002A1">
        <w:t>Enum</w:t>
      </w:r>
    </w:p>
    <w:tbl>
      <w:tblPr>
        <w:tblStyle w:val="TableGrid"/>
        <w:tblW w:w="0" w:type="auto"/>
        <w:tblInd w:w="108" w:type="dxa"/>
        <w:tblLayout w:type="fixed"/>
        <w:tblLook w:val="04A0" w:firstRow="1" w:lastRow="0" w:firstColumn="1" w:lastColumn="0" w:noHBand="0" w:noVBand="1"/>
      </w:tblPr>
      <w:tblGrid>
        <w:gridCol w:w="2250"/>
        <w:gridCol w:w="2430"/>
        <w:gridCol w:w="8280"/>
      </w:tblGrid>
      <w:tr w:rsidR="00D76B22" w:rsidTr="00036754">
        <w:tc>
          <w:tcPr>
            <w:tcW w:w="2250" w:type="dxa"/>
          </w:tcPr>
          <w:p w:rsidR="00D76B22" w:rsidRDefault="00D76B22" w:rsidP="00036754">
            <w:pPr>
              <w:keepNext/>
            </w:pPr>
            <w:r>
              <w:t>Enumeration</w:t>
            </w:r>
          </w:p>
        </w:tc>
        <w:tc>
          <w:tcPr>
            <w:tcW w:w="10710" w:type="dxa"/>
            <w:gridSpan w:val="2"/>
          </w:tcPr>
          <w:p w:rsidR="00D76B22" w:rsidRDefault="00C26784" w:rsidP="00036754">
            <w:pPr>
              <w:keepNext/>
            </w:pPr>
            <w:r>
              <w:t>ContractorIDCodeType</w:t>
            </w:r>
            <w:r w:rsidR="00D76B22">
              <w:t>Enum</w:t>
            </w:r>
          </w:p>
        </w:tc>
      </w:tr>
      <w:tr w:rsidR="00D76B22" w:rsidTr="00036754">
        <w:tc>
          <w:tcPr>
            <w:tcW w:w="2250" w:type="dxa"/>
            <w:vMerge w:val="restart"/>
          </w:tcPr>
          <w:p w:rsidR="00D76B22" w:rsidRDefault="00D76B22" w:rsidP="00036754">
            <w:pPr>
              <w:keepNext/>
            </w:pPr>
            <w:r>
              <w:t>Values</w:t>
            </w:r>
          </w:p>
        </w:tc>
        <w:tc>
          <w:tcPr>
            <w:tcW w:w="2430" w:type="dxa"/>
            <w:tcBorders>
              <w:bottom w:val="single" w:sz="4" w:space="0" w:color="auto"/>
            </w:tcBorders>
          </w:tcPr>
          <w:p w:rsidR="00D76B22" w:rsidRDefault="00D76B22" w:rsidP="00036754">
            <w:pPr>
              <w:keepNext/>
              <w:tabs>
                <w:tab w:val="left" w:pos="1223"/>
              </w:tabs>
            </w:pPr>
            <w:r>
              <w:t>ID</w:t>
            </w:r>
          </w:p>
        </w:tc>
        <w:tc>
          <w:tcPr>
            <w:tcW w:w="8280" w:type="dxa"/>
            <w:tcBorders>
              <w:bottom w:val="single" w:sz="4" w:space="0" w:color="auto"/>
            </w:tcBorders>
          </w:tcPr>
          <w:p w:rsidR="00D76B22" w:rsidRDefault="00D76B22" w:rsidP="00036754">
            <w:pPr>
              <w:keepNext/>
            </w:pPr>
            <w:r>
              <w:t>Use Notes</w:t>
            </w:r>
          </w:p>
        </w:tc>
      </w:tr>
      <w:tr w:rsidR="00D76B22" w:rsidTr="00036754">
        <w:tc>
          <w:tcPr>
            <w:tcW w:w="2250" w:type="dxa"/>
            <w:vMerge/>
          </w:tcPr>
          <w:p w:rsidR="00D76B22" w:rsidRDefault="00D76B22" w:rsidP="00036754">
            <w:pPr>
              <w:keepNext/>
            </w:pPr>
          </w:p>
        </w:tc>
        <w:tc>
          <w:tcPr>
            <w:tcW w:w="2430" w:type="dxa"/>
            <w:tcBorders>
              <w:bottom w:val="dotted" w:sz="4" w:space="0" w:color="auto"/>
            </w:tcBorders>
          </w:tcPr>
          <w:p w:rsidR="00D76B22" w:rsidRPr="00C26784" w:rsidRDefault="00C26784" w:rsidP="00036754">
            <w:pPr>
              <w:rPr>
                <w:sz w:val="20"/>
                <w:szCs w:val="20"/>
              </w:rPr>
            </w:pPr>
            <w:r w:rsidRPr="00C26784">
              <w:rPr>
                <w:sz w:val="20"/>
                <w:szCs w:val="20"/>
              </w:rPr>
              <w:t>DUNS</w:t>
            </w:r>
          </w:p>
        </w:tc>
        <w:tc>
          <w:tcPr>
            <w:tcW w:w="8280" w:type="dxa"/>
            <w:tcBorders>
              <w:bottom w:val="dotted" w:sz="4" w:space="0" w:color="auto"/>
            </w:tcBorders>
          </w:tcPr>
          <w:p w:rsidR="00D76B22" w:rsidRPr="00C26784" w:rsidRDefault="00AF6184" w:rsidP="00036754">
            <w:pPr>
              <w:keepNext/>
              <w:rPr>
                <w:sz w:val="20"/>
                <w:szCs w:val="20"/>
              </w:rPr>
            </w:pPr>
            <w:r>
              <w:rPr>
                <w:sz w:val="20"/>
                <w:szCs w:val="20"/>
              </w:rPr>
              <w:t>Use this ID to indicate that the contractor ID code is a DUNS code.</w:t>
            </w:r>
          </w:p>
        </w:tc>
      </w:tr>
      <w:tr w:rsidR="00AF6184" w:rsidTr="00036754">
        <w:tc>
          <w:tcPr>
            <w:tcW w:w="2250" w:type="dxa"/>
            <w:vMerge/>
          </w:tcPr>
          <w:p w:rsidR="00AF6184" w:rsidRDefault="00AF6184" w:rsidP="00036754">
            <w:pPr>
              <w:keepNext/>
            </w:pPr>
          </w:p>
        </w:tc>
        <w:tc>
          <w:tcPr>
            <w:tcW w:w="2430" w:type="dxa"/>
            <w:tcBorders>
              <w:top w:val="dotted" w:sz="4" w:space="0" w:color="auto"/>
              <w:bottom w:val="dotted" w:sz="4" w:space="0" w:color="auto"/>
            </w:tcBorders>
          </w:tcPr>
          <w:p w:rsidR="00AF6184" w:rsidRPr="00C26784" w:rsidRDefault="00AF6184" w:rsidP="00036754">
            <w:pPr>
              <w:rPr>
                <w:sz w:val="20"/>
                <w:szCs w:val="20"/>
              </w:rPr>
            </w:pPr>
            <w:r w:rsidRPr="00C26784">
              <w:rPr>
                <w:sz w:val="20"/>
                <w:szCs w:val="20"/>
              </w:rPr>
              <w:t>DUNS_PLUS_4</w:t>
            </w:r>
          </w:p>
        </w:tc>
        <w:tc>
          <w:tcPr>
            <w:tcW w:w="8280" w:type="dxa"/>
            <w:tcBorders>
              <w:top w:val="dotted" w:sz="4" w:space="0" w:color="auto"/>
              <w:bottom w:val="dotted" w:sz="4" w:space="0" w:color="auto"/>
            </w:tcBorders>
          </w:tcPr>
          <w:p w:rsidR="00AF6184" w:rsidRDefault="00AF6184">
            <w:r w:rsidRPr="005363C8">
              <w:rPr>
                <w:sz w:val="20"/>
                <w:szCs w:val="20"/>
              </w:rPr>
              <w:t>Use this ID to indicate that the contractor ID code is a DUNS</w:t>
            </w:r>
            <w:r>
              <w:rPr>
                <w:sz w:val="20"/>
                <w:szCs w:val="20"/>
              </w:rPr>
              <w:t>+4</w:t>
            </w:r>
            <w:r w:rsidRPr="005363C8">
              <w:rPr>
                <w:sz w:val="20"/>
                <w:szCs w:val="20"/>
              </w:rPr>
              <w:t xml:space="preserve"> code.</w:t>
            </w:r>
          </w:p>
        </w:tc>
      </w:tr>
      <w:tr w:rsidR="00AF6184" w:rsidTr="00036754">
        <w:tc>
          <w:tcPr>
            <w:tcW w:w="2250" w:type="dxa"/>
            <w:vMerge/>
          </w:tcPr>
          <w:p w:rsidR="00AF6184" w:rsidRDefault="00AF6184" w:rsidP="00036754">
            <w:pPr>
              <w:keepNext/>
            </w:pPr>
          </w:p>
        </w:tc>
        <w:tc>
          <w:tcPr>
            <w:tcW w:w="2430" w:type="dxa"/>
            <w:tcBorders>
              <w:top w:val="dotted" w:sz="4" w:space="0" w:color="auto"/>
            </w:tcBorders>
          </w:tcPr>
          <w:p w:rsidR="00AF6184" w:rsidRPr="00C26784" w:rsidRDefault="00AF6184" w:rsidP="00036754">
            <w:pPr>
              <w:rPr>
                <w:sz w:val="20"/>
                <w:szCs w:val="20"/>
              </w:rPr>
            </w:pPr>
            <w:r w:rsidRPr="00C26784">
              <w:rPr>
                <w:sz w:val="20"/>
                <w:szCs w:val="20"/>
              </w:rPr>
              <w:t>CAGE</w:t>
            </w:r>
          </w:p>
        </w:tc>
        <w:tc>
          <w:tcPr>
            <w:tcW w:w="8280" w:type="dxa"/>
            <w:tcBorders>
              <w:top w:val="dotted" w:sz="4" w:space="0" w:color="auto"/>
            </w:tcBorders>
          </w:tcPr>
          <w:p w:rsidR="00AF6184" w:rsidRDefault="00AF6184" w:rsidP="00AF6184">
            <w:r w:rsidRPr="005363C8">
              <w:rPr>
                <w:sz w:val="20"/>
                <w:szCs w:val="20"/>
              </w:rPr>
              <w:t xml:space="preserve">Use this ID to indicate that the contractor ID code is a </w:t>
            </w:r>
            <w:r>
              <w:rPr>
                <w:sz w:val="20"/>
                <w:szCs w:val="20"/>
              </w:rPr>
              <w:t>CAGE</w:t>
            </w:r>
            <w:r w:rsidRPr="005363C8">
              <w:rPr>
                <w:sz w:val="20"/>
                <w:szCs w:val="20"/>
              </w:rPr>
              <w:t xml:space="preserve"> code.</w:t>
            </w:r>
          </w:p>
        </w:tc>
      </w:tr>
      <w:tr w:rsidR="00D76B22" w:rsidTr="00036754">
        <w:tc>
          <w:tcPr>
            <w:tcW w:w="2250" w:type="dxa"/>
          </w:tcPr>
          <w:p w:rsidR="00D76B22" w:rsidRDefault="00D76B22" w:rsidP="00036754">
            <w:pPr>
              <w:keepNext/>
            </w:pPr>
            <w:r>
              <w:t>Use Notes</w:t>
            </w:r>
          </w:p>
        </w:tc>
        <w:tc>
          <w:tcPr>
            <w:tcW w:w="10710" w:type="dxa"/>
            <w:gridSpan w:val="2"/>
          </w:tcPr>
          <w:p w:rsidR="00D76B22" w:rsidRPr="00C26784" w:rsidRDefault="00D76B22" w:rsidP="00036754">
            <w:pPr>
              <w:keepNext/>
              <w:rPr>
                <w:sz w:val="20"/>
                <w:szCs w:val="20"/>
              </w:rPr>
            </w:pPr>
          </w:p>
        </w:tc>
      </w:tr>
    </w:tbl>
    <w:p w:rsidR="00592C4D" w:rsidRPr="00592C4D" w:rsidRDefault="00592C4D" w:rsidP="00592C4D">
      <w:pPr>
        <w:pStyle w:val="NoSpacing"/>
      </w:pPr>
    </w:p>
    <w:p w:rsidR="00D76B22" w:rsidRDefault="000173F0" w:rsidP="00D76B22">
      <w:pPr>
        <w:pStyle w:val="Heading3"/>
        <w:spacing w:before="0" w:after="80"/>
      </w:pPr>
      <w:r>
        <w:t>Duration</w:t>
      </w:r>
      <w:r w:rsidR="005507AE">
        <w:t>Units</w:t>
      </w:r>
      <w:r>
        <w:t>Enum</w:t>
      </w:r>
    </w:p>
    <w:tbl>
      <w:tblPr>
        <w:tblStyle w:val="TableGrid"/>
        <w:tblW w:w="0" w:type="auto"/>
        <w:tblInd w:w="108" w:type="dxa"/>
        <w:tblLayout w:type="fixed"/>
        <w:tblLook w:val="04A0" w:firstRow="1" w:lastRow="0" w:firstColumn="1" w:lastColumn="0" w:noHBand="0" w:noVBand="1"/>
      </w:tblPr>
      <w:tblGrid>
        <w:gridCol w:w="2250"/>
        <w:gridCol w:w="2430"/>
        <w:gridCol w:w="8280"/>
      </w:tblGrid>
      <w:tr w:rsidR="00D76B22" w:rsidTr="00036754">
        <w:tc>
          <w:tcPr>
            <w:tcW w:w="2250" w:type="dxa"/>
          </w:tcPr>
          <w:p w:rsidR="00D76B22" w:rsidRDefault="00D76B22" w:rsidP="00036754">
            <w:pPr>
              <w:keepNext/>
            </w:pPr>
            <w:r>
              <w:t>Enumeration</w:t>
            </w:r>
          </w:p>
        </w:tc>
        <w:tc>
          <w:tcPr>
            <w:tcW w:w="10710" w:type="dxa"/>
            <w:gridSpan w:val="2"/>
          </w:tcPr>
          <w:p w:rsidR="00D76B22" w:rsidRDefault="000173F0" w:rsidP="005507AE">
            <w:pPr>
              <w:keepNext/>
            </w:pPr>
            <w:r>
              <w:t>DurationUnitsEnum</w:t>
            </w:r>
          </w:p>
        </w:tc>
      </w:tr>
      <w:tr w:rsidR="00D76B22" w:rsidTr="00036754">
        <w:tc>
          <w:tcPr>
            <w:tcW w:w="2250" w:type="dxa"/>
            <w:vMerge w:val="restart"/>
          </w:tcPr>
          <w:p w:rsidR="00D76B22" w:rsidRDefault="00D76B22" w:rsidP="00036754">
            <w:pPr>
              <w:keepNext/>
            </w:pPr>
            <w:r>
              <w:t>Values</w:t>
            </w:r>
          </w:p>
        </w:tc>
        <w:tc>
          <w:tcPr>
            <w:tcW w:w="2430" w:type="dxa"/>
            <w:tcBorders>
              <w:bottom w:val="single" w:sz="4" w:space="0" w:color="auto"/>
            </w:tcBorders>
          </w:tcPr>
          <w:p w:rsidR="00D76B22" w:rsidRDefault="00D76B22" w:rsidP="00036754">
            <w:pPr>
              <w:keepNext/>
              <w:tabs>
                <w:tab w:val="left" w:pos="1223"/>
              </w:tabs>
            </w:pPr>
            <w:r>
              <w:t>ID</w:t>
            </w:r>
          </w:p>
        </w:tc>
        <w:tc>
          <w:tcPr>
            <w:tcW w:w="8280" w:type="dxa"/>
            <w:tcBorders>
              <w:bottom w:val="single" w:sz="4" w:space="0" w:color="auto"/>
            </w:tcBorders>
          </w:tcPr>
          <w:p w:rsidR="00D76B22" w:rsidRDefault="00D76B22" w:rsidP="00036754">
            <w:pPr>
              <w:keepNext/>
            </w:pPr>
            <w:r>
              <w:t>Use Notes</w:t>
            </w:r>
          </w:p>
        </w:tc>
      </w:tr>
      <w:tr w:rsidR="007C7BEC" w:rsidTr="00036754">
        <w:tc>
          <w:tcPr>
            <w:tcW w:w="2250" w:type="dxa"/>
            <w:vMerge/>
          </w:tcPr>
          <w:p w:rsidR="007C7BEC" w:rsidRDefault="007C7BEC" w:rsidP="00036754">
            <w:pPr>
              <w:keepNext/>
            </w:pPr>
          </w:p>
        </w:tc>
        <w:tc>
          <w:tcPr>
            <w:tcW w:w="2430" w:type="dxa"/>
            <w:tcBorders>
              <w:bottom w:val="dotted" w:sz="4" w:space="0" w:color="auto"/>
            </w:tcBorders>
          </w:tcPr>
          <w:p w:rsidR="007C7BEC" w:rsidRPr="007C7BEC" w:rsidRDefault="007C7BEC" w:rsidP="00257B1B">
            <w:pPr>
              <w:keepNext/>
              <w:rPr>
                <w:sz w:val="20"/>
                <w:szCs w:val="20"/>
              </w:rPr>
            </w:pPr>
            <w:r w:rsidRPr="007C7BEC">
              <w:rPr>
                <w:sz w:val="20"/>
                <w:szCs w:val="20"/>
              </w:rPr>
              <w:t>DAYS</w:t>
            </w:r>
          </w:p>
        </w:tc>
        <w:tc>
          <w:tcPr>
            <w:tcW w:w="8280" w:type="dxa"/>
            <w:tcBorders>
              <w:bottom w:val="dotted" w:sz="4" w:space="0" w:color="auto"/>
            </w:tcBorders>
          </w:tcPr>
          <w:p w:rsidR="007C7BEC" w:rsidRPr="00C10399" w:rsidRDefault="00DF30F7" w:rsidP="00DF30F7">
            <w:pPr>
              <w:keepNext/>
              <w:rPr>
                <w:sz w:val="20"/>
                <w:szCs w:val="20"/>
              </w:rPr>
            </w:pPr>
            <w:r>
              <w:rPr>
                <w:sz w:val="20"/>
                <w:szCs w:val="20"/>
              </w:rPr>
              <w:t>Use this ID to indicate that durations are reported in days.</w:t>
            </w:r>
          </w:p>
        </w:tc>
      </w:tr>
      <w:tr w:rsidR="007C7BEC" w:rsidTr="00036754">
        <w:tc>
          <w:tcPr>
            <w:tcW w:w="2250" w:type="dxa"/>
            <w:vMerge/>
          </w:tcPr>
          <w:p w:rsidR="007C7BEC" w:rsidRDefault="007C7BEC" w:rsidP="00036754">
            <w:pPr>
              <w:keepNext/>
            </w:pPr>
          </w:p>
        </w:tc>
        <w:tc>
          <w:tcPr>
            <w:tcW w:w="2430" w:type="dxa"/>
            <w:tcBorders>
              <w:top w:val="dotted" w:sz="4" w:space="0" w:color="auto"/>
              <w:bottom w:val="dotted" w:sz="4" w:space="0" w:color="auto"/>
            </w:tcBorders>
          </w:tcPr>
          <w:p w:rsidR="007C7BEC" w:rsidRPr="007C7BEC" w:rsidRDefault="007C7BEC" w:rsidP="00257B1B">
            <w:pPr>
              <w:keepNext/>
              <w:rPr>
                <w:sz w:val="20"/>
                <w:szCs w:val="20"/>
              </w:rPr>
            </w:pPr>
            <w:r w:rsidRPr="007C7BEC">
              <w:rPr>
                <w:sz w:val="20"/>
                <w:szCs w:val="20"/>
              </w:rPr>
              <w:t>HOURS</w:t>
            </w:r>
          </w:p>
        </w:tc>
        <w:tc>
          <w:tcPr>
            <w:tcW w:w="8280" w:type="dxa"/>
            <w:tcBorders>
              <w:top w:val="dotted" w:sz="4" w:space="0" w:color="auto"/>
              <w:bottom w:val="dotted" w:sz="4" w:space="0" w:color="auto"/>
            </w:tcBorders>
          </w:tcPr>
          <w:p w:rsidR="007C7BEC" w:rsidRPr="00C10399" w:rsidRDefault="00DF30F7" w:rsidP="00DF30F7">
            <w:pPr>
              <w:keepNext/>
              <w:rPr>
                <w:sz w:val="20"/>
                <w:szCs w:val="20"/>
              </w:rPr>
            </w:pPr>
            <w:r>
              <w:rPr>
                <w:sz w:val="20"/>
                <w:szCs w:val="20"/>
              </w:rPr>
              <w:t>Use this ID to indicate that durations are reported in hours.</w:t>
            </w:r>
          </w:p>
        </w:tc>
      </w:tr>
      <w:tr w:rsidR="00D76B22" w:rsidTr="00036754">
        <w:tc>
          <w:tcPr>
            <w:tcW w:w="2250" w:type="dxa"/>
          </w:tcPr>
          <w:p w:rsidR="00D76B22" w:rsidRDefault="00D76B22" w:rsidP="00036754">
            <w:pPr>
              <w:keepNext/>
            </w:pPr>
            <w:r>
              <w:t>Use Notes</w:t>
            </w:r>
          </w:p>
        </w:tc>
        <w:tc>
          <w:tcPr>
            <w:tcW w:w="10710" w:type="dxa"/>
            <w:gridSpan w:val="2"/>
          </w:tcPr>
          <w:p w:rsidR="00D76B22" w:rsidRPr="00C10399" w:rsidRDefault="00D76B22" w:rsidP="00036754">
            <w:pPr>
              <w:keepNext/>
              <w:rPr>
                <w:sz w:val="20"/>
                <w:szCs w:val="20"/>
              </w:rPr>
            </w:pPr>
          </w:p>
        </w:tc>
      </w:tr>
    </w:tbl>
    <w:p w:rsidR="000173F0" w:rsidRPr="00C002A1" w:rsidRDefault="000173F0" w:rsidP="000173F0">
      <w:pPr>
        <w:pStyle w:val="NoSpacing"/>
      </w:pPr>
    </w:p>
    <w:p w:rsidR="000173F0" w:rsidRDefault="000173F0" w:rsidP="000173F0">
      <w:pPr>
        <w:pStyle w:val="Heading3"/>
        <w:spacing w:before="0" w:after="80"/>
      </w:pPr>
      <w:r>
        <w:t>TaskTypeEnum</w:t>
      </w:r>
    </w:p>
    <w:tbl>
      <w:tblPr>
        <w:tblStyle w:val="TableGrid"/>
        <w:tblW w:w="0" w:type="auto"/>
        <w:tblInd w:w="108" w:type="dxa"/>
        <w:tblLayout w:type="fixed"/>
        <w:tblLook w:val="04A0" w:firstRow="1" w:lastRow="0" w:firstColumn="1" w:lastColumn="0" w:noHBand="0" w:noVBand="1"/>
      </w:tblPr>
      <w:tblGrid>
        <w:gridCol w:w="2250"/>
        <w:gridCol w:w="2430"/>
        <w:gridCol w:w="8280"/>
      </w:tblGrid>
      <w:tr w:rsidR="000173F0" w:rsidTr="00257B1B">
        <w:tc>
          <w:tcPr>
            <w:tcW w:w="2250" w:type="dxa"/>
          </w:tcPr>
          <w:p w:rsidR="000173F0" w:rsidRDefault="000173F0" w:rsidP="00257B1B">
            <w:pPr>
              <w:keepNext/>
            </w:pPr>
            <w:r>
              <w:t>Enumeration</w:t>
            </w:r>
          </w:p>
        </w:tc>
        <w:tc>
          <w:tcPr>
            <w:tcW w:w="10710" w:type="dxa"/>
            <w:gridSpan w:val="2"/>
          </w:tcPr>
          <w:p w:rsidR="000173F0" w:rsidRDefault="00FD4DEF" w:rsidP="00257B1B">
            <w:pPr>
              <w:keepNext/>
            </w:pPr>
            <w:r>
              <w:t>TaskType</w:t>
            </w:r>
            <w:r w:rsidR="000173F0">
              <w:t>Enum</w:t>
            </w:r>
          </w:p>
        </w:tc>
      </w:tr>
      <w:tr w:rsidR="000173F0" w:rsidTr="00257B1B">
        <w:tc>
          <w:tcPr>
            <w:tcW w:w="2250" w:type="dxa"/>
            <w:vMerge w:val="restart"/>
          </w:tcPr>
          <w:p w:rsidR="000173F0" w:rsidRDefault="000173F0" w:rsidP="00257B1B">
            <w:pPr>
              <w:keepNext/>
            </w:pPr>
            <w:r>
              <w:t>Values</w:t>
            </w:r>
          </w:p>
        </w:tc>
        <w:tc>
          <w:tcPr>
            <w:tcW w:w="2430" w:type="dxa"/>
            <w:tcBorders>
              <w:bottom w:val="single" w:sz="4" w:space="0" w:color="auto"/>
            </w:tcBorders>
          </w:tcPr>
          <w:p w:rsidR="000173F0" w:rsidRDefault="000173F0" w:rsidP="00257B1B">
            <w:pPr>
              <w:keepNext/>
              <w:tabs>
                <w:tab w:val="left" w:pos="1223"/>
              </w:tabs>
            </w:pPr>
            <w:r>
              <w:t>ID</w:t>
            </w:r>
          </w:p>
        </w:tc>
        <w:tc>
          <w:tcPr>
            <w:tcW w:w="8280" w:type="dxa"/>
            <w:tcBorders>
              <w:bottom w:val="single" w:sz="4" w:space="0" w:color="auto"/>
            </w:tcBorders>
          </w:tcPr>
          <w:p w:rsidR="000173F0" w:rsidRDefault="000173F0" w:rsidP="00257B1B">
            <w:pPr>
              <w:keepNext/>
            </w:pPr>
            <w:r>
              <w:t>Use Notes</w:t>
            </w:r>
          </w:p>
        </w:tc>
      </w:tr>
      <w:tr w:rsidR="00275AF3" w:rsidTr="00257B1B">
        <w:tc>
          <w:tcPr>
            <w:tcW w:w="2250" w:type="dxa"/>
            <w:vMerge/>
          </w:tcPr>
          <w:p w:rsidR="00275AF3" w:rsidRDefault="00275AF3" w:rsidP="00257B1B">
            <w:pPr>
              <w:keepNext/>
            </w:pPr>
          </w:p>
        </w:tc>
        <w:tc>
          <w:tcPr>
            <w:tcW w:w="2430" w:type="dxa"/>
            <w:tcBorders>
              <w:bottom w:val="dotted" w:sz="4" w:space="0" w:color="auto"/>
            </w:tcBorders>
          </w:tcPr>
          <w:p w:rsidR="00275AF3" w:rsidRPr="00275AF3" w:rsidRDefault="00275AF3" w:rsidP="00257B1B">
            <w:pPr>
              <w:rPr>
                <w:sz w:val="20"/>
                <w:szCs w:val="20"/>
              </w:rPr>
            </w:pPr>
            <w:r w:rsidRPr="00275AF3">
              <w:rPr>
                <w:sz w:val="20"/>
                <w:szCs w:val="20"/>
              </w:rPr>
              <w:t>ACTIVITY</w:t>
            </w:r>
          </w:p>
        </w:tc>
        <w:tc>
          <w:tcPr>
            <w:tcW w:w="8280" w:type="dxa"/>
            <w:tcBorders>
              <w:bottom w:val="dotted" w:sz="4" w:space="0" w:color="auto"/>
            </w:tcBorders>
          </w:tcPr>
          <w:p w:rsidR="00275AF3" w:rsidRPr="00B9603A" w:rsidRDefault="00F24DB8" w:rsidP="00D533E7">
            <w:pPr>
              <w:keepNext/>
              <w:rPr>
                <w:sz w:val="20"/>
                <w:szCs w:val="20"/>
              </w:rPr>
            </w:pPr>
            <w:r w:rsidRPr="00B9603A">
              <w:rPr>
                <w:sz w:val="20"/>
                <w:szCs w:val="20"/>
              </w:rPr>
              <w:t>Use this ID to indicate that a task is an activity (</w:t>
            </w:r>
            <w:r w:rsidR="00D533E7" w:rsidRPr="00B9603A">
              <w:rPr>
                <w:sz w:val="20"/>
                <w:szCs w:val="20"/>
              </w:rPr>
              <w:t>an element of work with duration</w:t>
            </w:r>
            <w:r w:rsidR="00804897" w:rsidRPr="00B9603A">
              <w:rPr>
                <w:sz w:val="20"/>
                <w:szCs w:val="20"/>
              </w:rPr>
              <w:t>).</w:t>
            </w:r>
          </w:p>
        </w:tc>
      </w:tr>
      <w:tr w:rsidR="00275AF3" w:rsidTr="00257B1B">
        <w:tc>
          <w:tcPr>
            <w:tcW w:w="2250" w:type="dxa"/>
            <w:vMerge/>
          </w:tcPr>
          <w:p w:rsidR="00275AF3" w:rsidRDefault="00275AF3" w:rsidP="00257B1B">
            <w:pPr>
              <w:keepNext/>
            </w:pPr>
          </w:p>
        </w:tc>
        <w:tc>
          <w:tcPr>
            <w:tcW w:w="2430" w:type="dxa"/>
            <w:tcBorders>
              <w:top w:val="dotted" w:sz="4" w:space="0" w:color="auto"/>
              <w:bottom w:val="dotted" w:sz="4" w:space="0" w:color="auto"/>
            </w:tcBorders>
          </w:tcPr>
          <w:p w:rsidR="00275AF3" w:rsidRPr="00275AF3" w:rsidRDefault="00275AF3" w:rsidP="00257B1B">
            <w:pPr>
              <w:rPr>
                <w:sz w:val="20"/>
                <w:szCs w:val="20"/>
              </w:rPr>
            </w:pPr>
            <w:r w:rsidRPr="00275AF3">
              <w:rPr>
                <w:sz w:val="20"/>
                <w:szCs w:val="20"/>
              </w:rPr>
              <w:t>MILESTONE</w:t>
            </w:r>
          </w:p>
        </w:tc>
        <w:tc>
          <w:tcPr>
            <w:tcW w:w="8280" w:type="dxa"/>
            <w:tcBorders>
              <w:top w:val="dotted" w:sz="4" w:space="0" w:color="auto"/>
              <w:bottom w:val="dotted" w:sz="4" w:space="0" w:color="auto"/>
            </w:tcBorders>
          </w:tcPr>
          <w:p w:rsidR="00275AF3" w:rsidRPr="00B9603A" w:rsidRDefault="00804897" w:rsidP="00A4519B">
            <w:pPr>
              <w:keepNext/>
              <w:rPr>
                <w:sz w:val="20"/>
                <w:szCs w:val="20"/>
              </w:rPr>
            </w:pPr>
            <w:r w:rsidRPr="00B9603A">
              <w:rPr>
                <w:sz w:val="20"/>
                <w:szCs w:val="20"/>
              </w:rPr>
              <w:t>Use this ID to indicate that a task is a milestone (</w:t>
            </w:r>
            <w:r w:rsidR="00A4519B" w:rsidRPr="00B9603A">
              <w:rPr>
                <w:sz w:val="20"/>
                <w:szCs w:val="20"/>
              </w:rPr>
              <w:t>a</w:t>
            </w:r>
            <w:r w:rsidR="006756F8" w:rsidRPr="00B9603A">
              <w:rPr>
                <w:sz w:val="20"/>
                <w:szCs w:val="20"/>
              </w:rPr>
              <w:t xml:space="preserve"> point of reference without</w:t>
            </w:r>
            <w:r w:rsidR="00A4519B" w:rsidRPr="00B9603A">
              <w:rPr>
                <w:sz w:val="20"/>
                <w:szCs w:val="20"/>
              </w:rPr>
              <w:t xml:space="preserve"> duration</w:t>
            </w:r>
            <w:r w:rsidRPr="00B9603A">
              <w:rPr>
                <w:sz w:val="20"/>
                <w:szCs w:val="20"/>
              </w:rPr>
              <w:t>).</w:t>
            </w:r>
          </w:p>
        </w:tc>
      </w:tr>
      <w:tr w:rsidR="00275AF3" w:rsidTr="00257B1B">
        <w:tc>
          <w:tcPr>
            <w:tcW w:w="2250" w:type="dxa"/>
            <w:vMerge/>
          </w:tcPr>
          <w:p w:rsidR="00275AF3" w:rsidRDefault="00275AF3" w:rsidP="00257B1B">
            <w:pPr>
              <w:keepNext/>
            </w:pPr>
          </w:p>
        </w:tc>
        <w:tc>
          <w:tcPr>
            <w:tcW w:w="2430" w:type="dxa"/>
            <w:tcBorders>
              <w:top w:val="dotted" w:sz="4" w:space="0" w:color="auto"/>
              <w:bottom w:val="dotted" w:sz="4" w:space="0" w:color="auto"/>
            </w:tcBorders>
          </w:tcPr>
          <w:p w:rsidR="00275AF3" w:rsidRPr="00275AF3" w:rsidRDefault="00275AF3" w:rsidP="00257B1B">
            <w:pPr>
              <w:rPr>
                <w:sz w:val="20"/>
                <w:szCs w:val="20"/>
              </w:rPr>
            </w:pPr>
            <w:r w:rsidRPr="00275AF3">
              <w:rPr>
                <w:sz w:val="20"/>
                <w:szCs w:val="20"/>
              </w:rPr>
              <w:t>SUMMARY</w:t>
            </w:r>
          </w:p>
        </w:tc>
        <w:tc>
          <w:tcPr>
            <w:tcW w:w="8280" w:type="dxa"/>
            <w:tcBorders>
              <w:top w:val="dotted" w:sz="4" w:space="0" w:color="auto"/>
              <w:bottom w:val="dotted" w:sz="4" w:space="0" w:color="auto"/>
            </w:tcBorders>
          </w:tcPr>
          <w:p w:rsidR="00804897" w:rsidRPr="00B9603A" w:rsidRDefault="00804897" w:rsidP="00FF563D">
            <w:pPr>
              <w:keepNext/>
              <w:rPr>
                <w:sz w:val="20"/>
                <w:szCs w:val="20"/>
              </w:rPr>
            </w:pPr>
            <w:r w:rsidRPr="00B9603A">
              <w:rPr>
                <w:sz w:val="20"/>
                <w:szCs w:val="20"/>
              </w:rPr>
              <w:t>Use this ID to indicate that a task is a summary (</w:t>
            </w:r>
            <w:r w:rsidR="006756F8" w:rsidRPr="00B9603A">
              <w:rPr>
                <w:sz w:val="20"/>
                <w:szCs w:val="20"/>
              </w:rPr>
              <w:t>a</w:t>
            </w:r>
            <w:r w:rsidR="00DF0039" w:rsidRPr="00B9603A">
              <w:rPr>
                <w:sz w:val="20"/>
                <w:szCs w:val="20"/>
              </w:rPr>
              <w:t xml:space="preserve"> derived task defined in relation to a</w:t>
            </w:r>
            <w:r w:rsidR="00FF563D" w:rsidRPr="00B9603A">
              <w:rPr>
                <w:sz w:val="20"/>
                <w:szCs w:val="20"/>
              </w:rPr>
              <w:t xml:space="preserve"> hierarchical</w:t>
            </w:r>
            <w:r w:rsidR="00DF0039" w:rsidRPr="00B9603A">
              <w:rPr>
                <w:sz w:val="20"/>
                <w:szCs w:val="20"/>
              </w:rPr>
              <w:t xml:space="preserve"> task outline </w:t>
            </w:r>
            <w:r w:rsidR="00FF563D" w:rsidRPr="00B9603A">
              <w:rPr>
                <w:sz w:val="20"/>
                <w:szCs w:val="20"/>
              </w:rPr>
              <w:t>structure</w:t>
            </w:r>
            <w:r w:rsidRPr="00B9603A">
              <w:rPr>
                <w:sz w:val="20"/>
                <w:szCs w:val="20"/>
              </w:rPr>
              <w:t>).</w:t>
            </w:r>
          </w:p>
        </w:tc>
      </w:tr>
      <w:tr w:rsidR="00275AF3" w:rsidTr="00257B1B">
        <w:tc>
          <w:tcPr>
            <w:tcW w:w="2250" w:type="dxa"/>
            <w:vMerge/>
          </w:tcPr>
          <w:p w:rsidR="00275AF3" w:rsidRDefault="00275AF3" w:rsidP="00257B1B">
            <w:pPr>
              <w:keepNext/>
            </w:pPr>
          </w:p>
        </w:tc>
        <w:tc>
          <w:tcPr>
            <w:tcW w:w="2430" w:type="dxa"/>
            <w:tcBorders>
              <w:top w:val="dotted" w:sz="4" w:space="0" w:color="auto"/>
            </w:tcBorders>
          </w:tcPr>
          <w:p w:rsidR="00275AF3" w:rsidRPr="00275AF3" w:rsidRDefault="00275AF3" w:rsidP="00257B1B">
            <w:pPr>
              <w:rPr>
                <w:sz w:val="20"/>
                <w:szCs w:val="20"/>
              </w:rPr>
            </w:pPr>
            <w:r w:rsidRPr="00275AF3">
              <w:rPr>
                <w:sz w:val="20"/>
                <w:szCs w:val="20"/>
              </w:rPr>
              <w:t>HAMMOCK</w:t>
            </w:r>
          </w:p>
        </w:tc>
        <w:tc>
          <w:tcPr>
            <w:tcW w:w="8280" w:type="dxa"/>
            <w:tcBorders>
              <w:top w:val="dotted" w:sz="4" w:space="0" w:color="auto"/>
            </w:tcBorders>
          </w:tcPr>
          <w:p w:rsidR="00275AF3" w:rsidRPr="00B9603A" w:rsidRDefault="00804897" w:rsidP="006756F8">
            <w:pPr>
              <w:keepNext/>
              <w:rPr>
                <w:sz w:val="20"/>
                <w:szCs w:val="20"/>
              </w:rPr>
            </w:pPr>
            <w:r w:rsidRPr="00B9603A">
              <w:rPr>
                <w:sz w:val="20"/>
                <w:szCs w:val="20"/>
              </w:rPr>
              <w:t>Use this ID to indicate that a task is a hammock</w:t>
            </w:r>
            <w:r w:rsidR="006756F8" w:rsidRPr="00B9603A">
              <w:rPr>
                <w:sz w:val="20"/>
                <w:szCs w:val="20"/>
              </w:rPr>
              <w:t xml:space="preserve"> (a derived task defined in relation to the endpoints of other tasks)</w:t>
            </w:r>
            <w:r w:rsidRPr="00B9603A">
              <w:rPr>
                <w:sz w:val="20"/>
                <w:szCs w:val="20"/>
              </w:rPr>
              <w:t>.</w:t>
            </w:r>
          </w:p>
        </w:tc>
      </w:tr>
      <w:tr w:rsidR="000173F0" w:rsidTr="00257B1B">
        <w:tc>
          <w:tcPr>
            <w:tcW w:w="2250" w:type="dxa"/>
          </w:tcPr>
          <w:p w:rsidR="000173F0" w:rsidRDefault="000173F0" w:rsidP="00257B1B">
            <w:pPr>
              <w:keepNext/>
            </w:pPr>
            <w:r>
              <w:t>Use Notes</w:t>
            </w:r>
          </w:p>
        </w:tc>
        <w:tc>
          <w:tcPr>
            <w:tcW w:w="10710" w:type="dxa"/>
            <w:gridSpan w:val="2"/>
          </w:tcPr>
          <w:p w:rsidR="000173F0" w:rsidRPr="00C10399" w:rsidRDefault="000173F0" w:rsidP="00257B1B">
            <w:pPr>
              <w:keepNext/>
              <w:rPr>
                <w:sz w:val="20"/>
                <w:szCs w:val="20"/>
              </w:rPr>
            </w:pPr>
          </w:p>
        </w:tc>
      </w:tr>
    </w:tbl>
    <w:p w:rsidR="000173F0" w:rsidRPr="00C002A1" w:rsidRDefault="000173F0" w:rsidP="000173F0">
      <w:pPr>
        <w:pStyle w:val="NoSpacing"/>
      </w:pPr>
    </w:p>
    <w:p w:rsidR="000173F0" w:rsidRDefault="000173F0" w:rsidP="000173F0">
      <w:pPr>
        <w:pStyle w:val="Heading3"/>
        <w:spacing w:before="0" w:after="80"/>
      </w:pPr>
      <w:r>
        <w:t>TaskSubtypeEnum</w:t>
      </w:r>
    </w:p>
    <w:tbl>
      <w:tblPr>
        <w:tblStyle w:val="TableGrid"/>
        <w:tblW w:w="0" w:type="auto"/>
        <w:tblInd w:w="108" w:type="dxa"/>
        <w:tblLayout w:type="fixed"/>
        <w:tblLook w:val="04A0" w:firstRow="1" w:lastRow="0" w:firstColumn="1" w:lastColumn="0" w:noHBand="0" w:noVBand="1"/>
      </w:tblPr>
      <w:tblGrid>
        <w:gridCol w:w="2250"/>
        <w:gridCol w:w="2790"/>
        <w:gridCol w:w="7920"/>
      </w:tblGrid>
      <w:tr w:rsidR="000173F0" w:rsidTr="00257B1B">
        <w:tc>
          <w:tcPr>
            <w:tcW w:w="2250" w:type="dxa"/>
          </w:tcPr>
          <w:p w:rsidR="000173F0" w:rsidRDefault="000173F0" w:rsidP="00257B1B">
            <w:pPr>
              <w:keepNext/>
            </w:pPr>
            <w:r>
              <w:t>Enumeration</w:t>
            </w:r>
          </w:p>
        </w:tc>
        <w:tc>
          <w:tcPr>
            <w:tcW w:w="10710" w:type="dxa"/>
            <w:gridSpan w:val="2"/>
          </w:tcPr>
          <w:p w:rsidR="000173F0" w:rsidRDefault="00FD4DEF" w:rsidP="00257B1B">
            <w:pPr>
              <w:keepNext/>
            </w:pPr>
            <w:r>
              <w:t>TaskSubtype</w:t>
            </w:r>
            <w:r w:rsidR="000173F0">
              <w:t>Enum</w:t>
            </w:r>
          </w:p>
        </w:tc>
      </w:tr>
      <w:tr w:rsidR="000173F0" w:rsidTr="00117313">
        <w:tc>
          <w:tcPr>
            <w:tcW w:w="2250" w:type="dxa"/>
            <w:vMerge w:val="restart"/>
          </w:tcPr>
          <w:p w:rsidR="000173F0" w:rsidRDefault="000173F0" w:rsidP="00257B1B">
            <w:pPr>
              <w:keepNext/>
            </w:pPr>
            <w:r>
              <w:t>Values</w:t>
            </w:r>
          </w:p>
        </w:tc>
        <w:tc>
          <w:tcPr>
            <w:tcW w:w="2790" w:type="dxa"/>
            <w:tcBorders>
              <w:bottom w:val="single" w:sz="4" w:space="0" w:color="auto"/>
            </w:tcBorders>
          </w:tcPr>
          <w:p w:rsidR="000173F0" w:rsidRDefault="000173F0" w:rsidP="00257B1B">
            <w:pPr>
              <w:keepNext/>
              <w:tabs>
                <w:tab w:val="left" w:pos="1223"/>
              </w:tabs>
            </w:pPr>
            <w:r>
              <w:t>ID</w:t>
            </w:r>
          </w:p>
        </w:tc>
        <w:tc>
          <w:tcPr>
            <w:tcW w:w="7920" w:type="dxa"/>
            <w:tcBorders>
              <w:bottom w:val="single" w:sz="4" w:space="0" w:color="auto"/>
            </w:tcBorders>
          </w:tcPr>
          <w:p w:rsidR="000173F0" w:rsidRDefault="000173F0" w:rsidP="00257B1B">
            <w:pPr>
              <w:keepNext/>
            </w:pPr>
            <w:r>
              <w:t>Use Notes</w:t>
            </w:r>
          </w:p>
        </w:tc>
      </w:tr>
      <w:tr w:rsidR="007057BC" w:rsidTr="00117313">
        <w:tc>
          <w:tcPr>
            <w:tcW w:w="2250" w:type="dxa"/>
            <w:vMerge/>
          </w:tcPr>
          <w:p w:rsidR="007057BC" w:rsidRDefault="007057BC" w:rsidP="00257B1B">
            <w:pPr>
              <w:keepNext/>
            </w:pPr>
          </w:p>
        </w:tc>
        <w:tc>
          <w:tcPr>
            <w:tcW w:w="2790" w:type="dxa"/>
            <w:tcBorders>
              <w:bottom w:val="dotted" w:sz="4" w:space="0" w:color="auto"/>
            </w:tcBorders>
          </w:tcPr>
          <w:p w:rsidR="007057BC" w:rsidRPr="007057BC" w:rsidRDefault="00A363A7" w:rsidP="00637F6B">
            <w:pPr>
              <w:rPr>
                <w:sz w:val="20"/>
                <w:szCs w:val="20"/>
              </w:rPr>
            </w:pPr>
            <w:ins w:id="18" w:author="Author">
              <w:r>
                <w:rPr>
                  <w:sz w:val="20"/>
                  <w:szCs w:val="20"/>
                </w:rPr>
                <w:t>RISK_MITIGATION_TASK</w:t>
              </w:r>
            </w:ins>
          </w:p>
        </w:tc>
        <w:tc>
          <w:tcPr>
            <w:tcW w:w="7920" w:type="dxa"/>
            <w:tcBorders>
              <w:bottom w:val="dotted" w:sz="4" w:space="0" w:color="auto"/>
            </w:tcBorders>
          </w:tcPr>
          <w:p w:rsidR="007057BC" w:rsidRPr="00C10399" w:rsidRDefault="00A363A7" w:rsidP="00A363A7">
            <w:pPr>
              <w:keepNext/>
              <w:rPr>
                <w:sz w:val="20"/>
                <w:szCs w:val="20"/>
              </w:rPr>
            </w:pPr>
            <w:ins w:id="19" w:author="Author">
              <w:r>
                <w:rPr>
                  <w:sz w:val="20"/>
                  <w:szCs w:val="20"/>
                </w:rPr>
                <w:t>Use this ID to indicate that a task is a risk mitigation task.</w:t>
              </w:r>
            </w:ins>
          </w:p>
        </w:tc>
      </w:tr>
      <w:tr w:rsidR="00A363A7" w:rsidTr="00117313">
        <w:tc>
          <w:tcPr>
            <w:tcW w:w="2250" w:type="dxa"/>
            <w:vMerge/>
          </w:tcPr>
          <w:p w:rsidR="00A363A7" w:rsidRDefault="00A363A7" w:rsidP="00257B1B">
            <w:pPr>
              <w:keepNext/>
            </w:pPr>
          </w:p>
        </w:tc>
        <w:tc>
          <w:tcPr>
            <w:tcW w:w="2790" w:type="dxa"/>
            <w:tcBorders>
              <w:top w:val="dotted" w:sz="4" w:space="0" w:color="auto"/>
              <w:bottom w:val="dotted" w:sz="4" w:space="0" w:color="auto"/>
            </w:tcBorders>
          </w:tcPr>
          <w:p w:rsidR="00A363A7" w:rsidRDefault="00A363A7" w:rsidP="00637F6B">
            <w:pPr>
              <w:rPr>
                <w:sz w:val="20"/>
                <w:szCs w:val="20"/>
              </w:rPr>
            </w:pPr>
            <w:r>
              <w:rPr>
                <w:sz w:val="20"/>
                <w:szCs w:val="20"/>
              </w:rPr>
              <w:t>SCHEDULE_VISIBILITY_TASK</w:t>
            </w:r>
          </w:p>
        </w:tc>
        <w:tc>
          <w:tcPr>
            <w:tcW w:w="7920" w:type="dxa"/>
            <w:tcBorders>
              <w:top w:val="dotted" w:sz="4" w:space="0" w:color="auto"/>
              <w:bottom w:val="dotted" w:sz="4" w:space="0" w:color="auto"/>
            </w:tcBorders>
          </w:tcPr>
          <w:p w:rsidR="00A363A7" w:rsidRDefault="00A363A7" w:rsidP="00DB1330">
            <w:pPr>
              <w:keepNext/>
              <w:rPr>
                <w:sz w:val="20"/>
                <w:szCs w:val="20"/>
              </w:rPr>
            </w:pPr>
            <w:r>
              <w:rPr>
                <w:sz w:val="20"/>
                <w:szCs w:val="20"/>
              </w:rPr>
              <w:t>Use this ID to indicate that a task is a schedule visibility task.</w:t>
            </w:r>
          </w:p>
        </w:tc>
      </w:tr>
      <w:tr w:rsidR="009262A5" w:rsidTr="00117313">
        <w:tc>
          <w:tcPr>
            <w:tcW w:w="2250" w:type="dxa"/>
            <w:vMerge/>
          </w:tcPr>
          <w:p w:rsidR="009262A5" w:rsidRDefault="009262A5" w:rsidP="00257B1B">
            <w:pPr>
              <w:keepNext/>
            </w:pPr>
          </w:p>
        </w:tc>
        <w:tc>
          <w:tcPr>
            <w:tcW w:w="2790" w:type="dxa"/>
            <w:tcBorders>
              <w:top w:val="dotted" w:sz="4" w:space="0" w:color="auto"/>
              <w:bottom w:val="dotted" w:sz="4" w:space="0" w:color="auto"/>
            </w:tcBorders>
          </w:tcPr>
          <w:p w:rsidR="009262A5" w:rsidRDefault="009262A5" w:rsidP="00637F6B">
            <w:pPr>
              <w:rPr>
                <w:sz w:val="20"/>
                <w:szCs w:val="20"/>
              </w:rPr>
            </w:pPr>
            <w:r>
              <w:rPr>
                <w:sz w:val="20"/>
                <w:szCs w:val="20"/>
              </w:rPr>
              <w:t>SCHEDULE_MARGIN</w:t>
            </w:r>
          </w:p>
        </w:tc>
        <w:tc>
          <w:tcPr>
            <w:tcW w:w="7920" w:type="dxa"/>
            <w:tcBorders>
              <w:top w:val="dotted" w:sz="4" w:space="0" w:color="auto"/>
              <w:bottom w:val="dotted" w:sz="4" w:space="0" w:color="auto"/>
            </w:tcBorders>
          </w:tcPr>
          <w:p w:rsidR="009262A5" w:rsidRDefault="009262A5" w:rsidP="00DB1330">
            <w:pPr>
              <w:keepNext/>
              <w:rPr>
                <w:sz w:val="20"/>
                <w:szCs w:val="20"/>
              </w:rPr>
            </w:pPr>
            <w:r>
              <w:rPr>
                <w:sz w:val="20"/>
                <w:szCs w:val="20"/>
              </w:rPr>
              <w:t>Use this ID to indicate that a task represents schedule margin.</w:t>
            </w:r>
          </w:p>
        </w:tc>
      </w:tr>
      <w:tr w:rsidR="007057BC" w:rsidTr="00117313">
        <w:tc>
          <w:tcPr>
            <w:tcW w:w="2250" w:type="dxa"/>
            <w:vMerge/>
          </w:tcPr>
          <w:p w:rsidR="007057BC" w:rsidRDefault="007057BC" w:rsidP="00257B1B">
            <w:pPr>
              <w:keepNext/>
            </w:pPr>
          </w:p>
        </w:tc>
        <w:tc>
          <w:tcPr>
            <w:tcW w:w="2790" w:type="dxa"/>
            <w:tcBorders>
              <w:top w:val="dotted" w:sz="4" w:space="0" w:color="auto"/>
            </w:tcBorders>
          </w:tcPr>
          <w:p w:rsidR="007057BC" w:rsidRPr="007057BC" w:rsidRDefault="00117313" w:rsidP="00637F6B">
            <w:pPr>
              <w:rPr>
                <w:sz w:val="20"/>
                <w:szCs w:val="20"/>
              </w:rPr>
            </w:pPr>
            <w:r>
              <w:rPr>
                <w:sz w:val="20"/>
                <w:szCs w:val="20"/>
              </w:rPr>
              <w:t>CONTRACTUAL_MILESTONE</w:t>
            </w:r>
          </w:p>
        </w:tc>
        <w:tc>
          <w:tcPr>
            <w:tcW w:w="7920" w:type="dxa"/>
            <w:tcBorders>
              <w:top w:val="dotted" w:sz="4" w:space="0" w:color="auto"/>
            </w:tcBorders>
          </w:tcPr>
          <w:p w:rsidR="007057BC" w:rsidRPr="00C10399" w:rsidRDefault="00804897" w:rsidP="00DB1330">
            <w:pPr>
              <w:keepNext/>
              <w:rPr>
                <w:sz w:val="20"/>
                <w:szCs w:val="20"/>
              </w:rPr>
            </w:pPr>
            <w:r>
              <w:rPr>
                <w:sz w:val="20"/>
                <w:szCs w:val="20"/>
              </w:rPr>
              <w:t xml:space="preserve">Use this ID to indicate that a </w:t>
            </w:r>
            <w:r w:rsidR="00DB1330">
              <w:rPr>
                <w:sz w:val="20"/>
                <w:szCs w:val="20"/>
              </w:rPr>
              <w:t>milestone</w:t>
            </w:r>
            <w:r>
              <w:rPr>
                <w:sz w:val="20"/>
                <w:szCs w:val="20"/>
              </w:rPr>
              <w:t xml:space="preserve"> </w:t>
            </w:r>
            <w:r w:rsidR="00DB1330">
              <w:rPr>
                <w:sz w:val="20"/>
                <w:szCs w:val="20"/>
              </w:rPr>
              <w:t xml:space="preserve">is </w:t>
            </w:r>
            <w:r>
              <w:rPr>
                <w:sz w:val="20"/>
                <w:szCs w:val="20"/>
              </w:rPr>
              <w:t>a contractual milestone.</w:t>
            </w:r>
          </w:p>
        </w:tc>
      </w:tr>
      <w:tr w:rsidR="000173F0" w:rsidTr="00257B1B">
        <w:tc>
          <w:tcPr>
            <w:tcW w:w="2250" w:type="dxa"/>
          </w:tcPr>
          <w:p w:rsidR="000173F0" w:rsidRDefault="000173F0" w:rsidP="00257B1B">
            <w:pPr>
              <w:keepNext/>
            </w:pPr>
            <w:r>
              <w:t>Use Notes</w:t>
            </w:r>
          </w:p>
        </w:tc>
        <w:tc>
          <w:tcPr>
            <w:tcW w:w="10710" w:type="dxa"/>
            <w:gridSpan w:val="2"/>
          </w:tcPr>
          <w:p w:rsidR="000173F0" w:rsidRPr="00C10399" w:rsidRDefault="000173F0" w:rsidP="00257B1B">
            <w:pPr>
              <w:keepNext/>
              <w:rPr>
                <w:sz w:val="20"/>
                <w:szCs w:val="20"/>
              </w:rPr>
            </w:pPr>
          </w:p>
        </w:tc>
      </w:tr>
    </w:tbl>
    <w:p w:rsidR="000173F0" w:rsidRPr="00C002A1" w:rsidRDefault="000173F0" w:rsidP="000173F0">
      <w:pPr>
        <w:pStyle w:val="NoSpacing"/>
      </w:pPr>
    </w:p>
    <w:p w:rsidR="000173F0" w:rsidRDefault="000173F0" w:rsidP="000173F0">
      <w:pPr>
        <w:pStyle w:val="Heading3"/>
        <w:spacing w:before="0" w:after="80"/>
      </w:pPr>
      <w:r>
        <w:t>TaskPlanningLevelEnum</w:t>
      </w:r>
    </w:p>
    <w:tbl>
      <w:tblPr>
        <w:tblStyle w:val="TableGrid"/>
        <w:tblW w:w="0" w:type="auto"/>
        <w:tblInd w:w="108" w:type="dxa"/>
        <w:tblLayout w:type="fixed"/>
        <w:tblLook w:val="04A0" w:firstRow="1" w:lastRow="0" w:firstColumn="1" w:lastColumn="0" w:noHBand="0" w:noVBand="1"/>
      </w:tblPr>
      <w:tblGrid>
        <w:gridCol w:w="2250"/>
        <w:gridCol w:w="3690"/>
        <w:gridCol w:w="7020"/>
      </w:tblGrid>
      <w:tr w:rsidR="000173F0" w:rsidTr="007057BC">
        <w:tc>
          <w:tcPr>
            <w:tcW w:w="2250" w:type="dxa"/>
          </w:tcPr>
          <w:p w:rsidR="000173F0" w:rsidRDefault="000173F0" w:rsidP="00257B1B">
            <w:pPr>
              <w:keepNext/>
            </w:pPr>
            <w:r>
              <w:t>Enumeration</w:t>
            </w:r>
          </w:p>
        </w:tc>
        <w:tc>
          <w:tcPr>
            <w:tcW w:w="10710" w:type="dxa"/>
            <w:gridSpan w:val="2"/>
          </w:tcPr>
          <w:p w:rsidR="000173F0" w:rsidRDefault="00FD4DEF" w:rsidP="00257B1B">
            <w:pPr>
              <w:keepNext/>
            </w:pPr>
            <w:r>
              <w:t>TaskPlanningLevel</w:t>
            </w:r>
            <w:r w:rsidR="000173F0">
              <w:t>Enum</w:t>
            </w:r>
          </w:p>
        </w:tc>
      </w:tr>
      <w:tr w:rsidR="000173F0" w:rsidTr="007057BC">
        <w:tc>
          <w:tcPr>
            <w:tcW w:w="2250" w:type="dxa"/>
            <w:vMerge w:val="restart"/>
          </w:tcPr>
          <w:p w:rsidR="000173F0" w:rsidRDefault="000173F0" w:rsidP="00257B1B">
            <w:pPr>
              <w:keepNext/>
            </w:pPr>
            <w:r>
              <w:t>Values</w:t>
            </w:r>
          </w:p>
        </w:tc>
        <w:tc>
          <w:tcPr>
            <w:tcW w:w="3690" w:type="dxa"/>
            <w:tcBorders>
              <w:bottom w:val="single" w:sz="4" w:space="0" w:color="auto"/>
            </w:tcBorders>
          </w:tcPr>
          <w:p w:rsidR="000173F0" w:rsidRDefault="000173F0" w:rsidP="00257B1B">
            <w:pPr>
              <w:keepNext/>
              <w:tabs>
                <w:tab w:val="left" w:pos="1223"/>
              </w:tabs>
            </w:pPr>
            <w:r>
              <w:t>ID</w:t>
            </w:r>
          </w:p>
        </w:tc>
        <w:tc>
          <w:tcPr>
            <w:tcW w:w="7020" w:type="dxa"/>
            <w:tcBorders>
              <w:bottom w:val="single" w:sz="4" w:space="0" w:color="auto"/>
            </w:tcBorders>
          </w:tcPr>
          <w:p w:rsidR="000173F0" w:rsidRDefault="000173F0" w:rsidP="00257B1B">
            <w:pPr>
              <w:keepNext/>
            </w:pPr>
            <w:r>
              <w:t>Use Notes</w:t>
            </w:r>
          </w:p>
        </w:tc>
      </w:tr>
      <w:tr w:rsidR="007057BC" w:rsidTr="007057BC">
        <w:tc>
          <w:tcPr>
            <w:tcW w:w="2250" w:type="dxa"/>
            <w:vMerge/>
          </w:tcPr>
          <w:p w:rsidR="007057BC" w:rsidRDefault="007057BC" w:rsidP="00257B1B">
            <w:pPr>
              <w:keepNext/>
            </w:pPr>
          </w:p>
        </w:tc>
        <w:tc>
          <w:tcPr>
            <w:tcW w:w="3690" w:type="dxa"/>
            <w:tcBorders>
              <w:bottom w:val="dotted" w:sz="4" w:space="0" w:color="auto"/>
            </w:tcBorders>
          </w:tcPr>
          <w:p w:rsidR="007057BC" w:rsidRPr="007057BC" w:rsidRDefault="007057BC" w:rsidP="00637F6B">
            <w:pPr>
              <w:rPr>
                <w:sz w:val="20"/>
                <w:szCs w:val="20"/>
              </w:rPr>
            </w:pPr>
            <w:r w:rsidRPr="007057BC">
              <w:rPr>
                <w:sz w:val="20"/>
                <w:szCs w:val="20"/>
              </w:rPr>
              <w:t>SUMMARY_LEVEL_PLANNING_PACKAGE</w:t>
            </w:r>
          </w:p>
        </w:tc>
        <w:tc>
          <w:tcPr>
            <w:tcW w:w="7020" w:type="dxa"/>
            <w:tcBorders>
              <w:bottom w:val="dotted" w:sz="4" w:space="0" w:color="auto"/>
            </w:tcBorders>
          </w:tcPr>
          <w:p w:rsidR="007057BC" w:rsidRPr="00C95FD3" w:rsidRDefault="002D504F" w:rsidP="00D8492D">
            <w:pPr>
              <w:keepNext/>
              <w:rPr>
                <w:sz w:val="20"/>
                <w:szCs w:val="20"/>
              </w:rPr>
            </w:pPr>
            <w:r w:rsidRPr="00C95FD3">
              <w:rPr>
                <w:sz w:val="20"/>
                <w:szCs w:val="20"/>
              </w:rPr>
              <w:t>Use this ID to indicate that a task directly represent</w:t>
            </w:r>
            <w:r w:rsidR="00D8492D" w:rsidRPr="00C95FD3">
              <w:rPr>
                <w:sz w:val="20"/>
                <w:szCs w:val="20"/>
              </w:rPr>
              <w:t>s</w:t>
            </w:r>
            <w:r w:rsidRPr="00C95FD3">
              <w:rPr>
                <w:sz w:val="20"/>
                <w:szCs w:val="20"/>
              </w:rPr>
              <w:t xml:space="preserve"> (</w:t>
            </w:r>
            <w:r w:rsidR="00D8492D" w:rsidRPr="00C95FD3">
              <w:rPr>
                <w:sz w:val="20"/>
                <w:szCs w:val="20"/>
              </w:rPr>
              <w:t>has</w:t>
            </w:r>
            <w:r w:rsidRPr="00C95FD3">
              <w:rPr>
                <w:sz w:val="20"/>
                <w:szCs w:val="20"/>
              </w:rPr>
              <w:t xml:space="preserve"> a one-to-one relationship with) a summary-level planning package.</w:t>
            </w:r>
          </w:p>
        </w:tc>
      </w:tr>
      <w:tr w:rsidR="007057BC" w:rsidTr="007057BC">
        <w:tc>
          <w:tcPr>
            <w:tcW w:w="2250" w:type="dxa"/>
            <w:vMerge/>
          </w:tcPr>
          <w:p w:rsidR="007057BC" w:rsidRDefault="007057BC" w:rsidP="00257B1B">
            <w:pPr>
              <w:keepNext/>
            </w:pPr>
          </w:p>
        </w:tc>
        <w:tc>
          <w:tcPr>
            <w:tcW w:w="3690" w:type="dxa"/>
            <w:tcBorders>
              <w:top w:val="dotted" w:sz="4" w:space="0" w:color="auto"/>
              <w:bottom w:val="dotted" w:sz="4" w:space="0" w:color="auto"/>
            </w:tcBorders>
          </w:tcPr>
          <w:p w:rsidR="007057BC" w:rsidRPr="007057BC" w:rsidRDefault="007057BC" w:rsidP="00637F6B">
            <w:pPr>
              <w:rPr>
                <w:sz w:val="20"/>
                <w:szCs w:val="20"/>
              </w:rPr>
            </w:pPr>
            <w:r w:rsidRPr="007057BC">
              <w:rPr>
                <w:sz w:val="20"/>
                <w:szCs w:val="20"/>
              </w:rPr>
              <w:t>CONTROL_ACCOUNT</w:t>
            </w:r>
          </w:p>
        </w:tc>
        <w:tc>
          <w:tcPr>
            <w:tcW w:w="7020" w:type="dxa"/>
            <w:tcBorders>
              <w:top w:val="dotted" w:sz="4" w:space="0" w:color="auto"/>
              <w:bottom w:val="dotted" w:sz="4" w:space="0" w:color="auto"/>
            </w:tcBorders>
          </w:tcPr>
          <w:p w:rsidR="007057BC" w:rsidRPr="00C95FD3" w:rsidRDefault="002D504F" w:rsidP="00D8492D">
            <w:pPr>
              <w:keepNext/>
              <w:rPr>
                <w:sz w:val="20"/>
                <w:szCs w:val="20"/>
              </w:rPr>
            </w:pPr>
            <w:r w:rsidRPr="00C95FD3">
              <w:rPr>
                <w:sz w:val="20"/>
                <w:szCs w:val="20"/>
              </w:rPr>
              <w:t>Use this ID to indicate that a task directly represent</w:t>
            </w:r>
            <w:r w:rsidR="00D8492D" w:rsidRPr="00C95FD3">
              <w:rPr>
                <w:sz w:val="20"/>
                <w:szCs w:val="20"/>
              </w:rPr>
              <w:t>s</w:t>
            </w:r>
            <w:r w:rsidRPr="00C95FD3">
              <w:rPr>
                <w:sz w:val="20"/>
                <w:szCs w:val="20"/>
              </w:rPr>
              <w:t xml:space="preserve"> (</w:t>
            </w:r>
            <w:r w:rsidR="00D8492D" w:rsidRPr="00C95FD3">
              <w:rPr>
                <w:sz w:val="20"/>
                <w:szCs w:val="20"/>
              </w:rPr>
              <w:t>has</w:t>
            </w:r>
            <w:r w:rsidRPr="00C95FD3">
              <w:rPr>
                <w:sz w:val="20"/>
                <w:szCs w:val="20"/>
              </w:rPr>
              <w:t xml:space="preserve"> a one-to-one relationship with) a control account.</w:t>
            </w:r>
          </w:p>
        </w:tc>
      </w:tr>
      <w:tr w:rsidR="002D504F" w:rsidTr="007057BC">
        <w:tc>
          <w:tcPr>
            <w:tcW w:w="2250" w:type="dxa"/>
            <w:vMerge/>
          </w:tcPr>
          <w:p w:rsidR="002D504F" w:rsidRDefault="002D504F" w:rsidP="00257B1B">
            <w:pPr>
              <w:keepNext/>
            </w:pPr>
          </w:p>
        </w:tc>
        <w:tc>
          <w:tcPr>
            <w:tcW w:w="3690" w:type="dxa"/>
            <w:tcBorders>
              <w:top w:val="dotted" w:sz="4" w:space="0" w:color="auto"/>
              <w:bottom w:val="dotted" w:sz="4" w:space="0" w:color="auto"/>
            </w:tcBorders>
          </w:tcPr>
          <w:p w:rsidR="002D504F" w:rsidRPr="007057BC" w:rsidRDefault="002D504F" w:rsidP="00637F6B">
            <w:pPr>
              <w:rPr>
                <w:sz w:val="20"/>
                <w:szCs w:val="20"/>
              </w:rPr>
            </w:pPr>
            <w:r>
              <w:rPr>
                <w:sz w:val="20"/>
                <w:szCs w:val="20"/>
              </w:rPr>
              <w:t>PLANNING_PACKAGE</w:t>
            </w:r>
          </w:p>
        </w:tc>
        <w:tc>
          <w:tcPr>
            <w:tcW w:w="7020" w:type="dxa"/>
            <w:tcBorders>
              <w:top w:val="dotted" w:sz="4" w:space="0" w:color="auto"/>
              <w:bottom w:val="dotted" w:sz="4" w:space="0" w:color="auto"/>
            </w:tcBorders>
          </w:tcPr>
          <w:p w:rsidR="002D504F" w:rsidRPr="00C95FD3" w:rsidRDefault="002D504F" w:rsidP="00D8492D">
            <w:pPr>
              <w:keepNext/>
              <w:rPr>
                <w:sz w:val="20"/>
                <w:szCs w:val="20"/>
              </w:rPr>
            </w:pPr>
            <w:r w:rsidRPr="00C95FD3">
              <w:rPr>
                <w:sz w:val="20"/>
                <w:szCs w:val="20"/>
              </w:rPr>
              <w:t>Use this ID to indicate that a task directly represent</w:t>
            </w:r>
            <w:r w:rsidR="00D8492D" w:rsidRPr="00C95FD3">
              <w:rPr>
                <w:sz w:val="20"/>
                <w:szCs w:val="20"/>
              </w:rPr>
              <w:t>s</w:t>
            </w:r>
            <w:r w:rsidRPr="00C95FD3">
              <w:rPr>
                <w:sz w:val="20"/>
                <w:szCs w:val="20"/>
              </w:rPr>
              <w:t xml:space="preserve"> (</w:t>
            </w:r>
            <w:r w:rsidR="00D8492D" w:rsidRPr="00C95FD3">
              <w:rPr>
                <w:sz w:val="20"/>
                <w:szCs w:val="20"/>
              </w:rPr>
              <w:t>has</w:t>
            </w:r>
            <w:r w:rsidRPr="00C95FD3">
              <w:rPr>
                <w:sz w:val="20"/>
                <w:szCs w:val="20"/>
              </w:rPr>
              <w:t xml:space="preserve"> a one-to-one relationship with) a planning package.</w:t>
            </w:r>
          </w:p>
        </w:tc>
      </w:tr>
      <w:tr w:rsidR="007057BC" w:rsidTr="007057BC">
        <w:tc>
          <w:tcPr>
            <w:tcW w:w="2250" w:type="dxa"/>
            <w:vMerge/>
          </w:tcPr>
          <w:p w:rsidR="007057BC" w:rsidRDefault="007057BC" w:rsidP="00257B1B">
            <w:pPr>
              <w:keepNext/>
            </w:pPr>
          </w:p>
        </w:tc>
        <w:tc>
          <w:tcPr>
            <w:tcW w:w="3690" w:type="dxa"/>
            <w:tcBorders>
              <w:top w:val="dotted" w:sz="4" w:space="0" w:color="auto"/>
              <w:bottom w:val="dotted" w:sz="4" w:space="0" w:color="auto"/>
            </w:tcBorders>
          </w:tcPr>
          <w:p w:rsidR="007057BC" w:rsidRPr="007057BC" w:rsidRDefault="007057BC" w:rsidP="00637F6B">
            <w:pPr>
              <w:rPr>
                <w:sz w:val="20"/>
                <w:szCs w:val="20"/>
              </w:rPr>
            </w:pPr>
            <w:r w:rsidRPr="007057BC">
              <w:rPr>
                <w:sz w:val="20"/>
                <w:szCs w:val="20"/>
              </w:rPr>
              <w:t>WORK_PACKAGE</w:t>
            </w:r>
          </w:p>
        </w:tc>
        <w:tc>
          <w:tcPr>
            <w:tcW w:w="7020" w:type="dxa"/>
            <w:tcBorders>
              <w:top w:val="dotted" w:sz="4" w:space="0" w:color="auto"/>
              <w:bottom w:val="dotted" w:sz="4" w:space="0" w:color="auto"/>
            </w:tcBorders>
          </w:tcPr>
          <w:p w:rsidR="007057BC" w:rsidRPr="00C95FD3" w:rsidRDefault="002D504F" w:rsidP="00D8492D">
            <w:pPr>
              <w:keepNext/>
              <w:rPr>
                <w:sz w:val="20"/>
                <w:szCs w:val="20"/>
              </w:rPr>
            </w:pPr>
            <w:r w:rsidRPr="00C95FD3">
              <w:rPr>
                <w:sz w:val="20"/>
                <w:szCs w:val="20"/>
              </w:rPr>
              <w:t>Use this ID to indicate that a task directly represent</w:t>
            </w:r>
            <w:r w:rsidR="00D8492D" w:rsidRPr="00C95FD3">
              <w:rPr>
                <w:sz w:val="20"/>
                <w:szCs w:val="20"/>
              </w:rPr>
              <w:t>s</w:t>
            </w:r>
            <w:r w:rsidRPr="00C95FD3">
              <w:rPr>
                <w:sz w:val="20"/>
                <w:szCs w:val="20"/>
              </w:rPr>
              <w:t xml:space="preserve"> (</w:t>
            </w:r>
            <w:r w:rsidR="00D8492D" w:rsidRPr="00C95FD3">
              <w:rPr>
                <w:sz w:val="20"/>
                <w:szCs w:val="20"/>
              </w:rPr>
              <w:t>has</w:t>
            </w:r>
            <w:r w:rsidRPr="00C95FD3">
              <w:rPr>
                <w:sz w:val="20"/>
                <w:szCs w:val="20"/>
              </w:rPr>
              <w:t xml:space="preserve"> a one-to-one relationship with) a work package.</w:t>
            </w:r>
          </w:p>
        </w:tc>
      </w:tr>
      <w:tr w:rsidR="007057BC" w:rsidTr="007057BC">
        <w:tc>
          <w:tcPr>
            <w:tcW w:w="2250" w:type="dxa"/>
            <w:vMerge/>
          </w:tcPr>
          <w:p w:rsidR="007057BC" w:rsidRDefault="007057BC" w:rsidP="00257B1B">
            <w:pPr>
              <w:keepNext/>
            </w:pPr>
          </w:p>
        </w:tc>
        <w:tc>
          <w:tcPr>
            <w:tcW w:w="3690" w:type="dxa"/>
            <w:tcBorders>
              <w:top w:val="dotted" w:sz="4" w:space="0" w:color="auto"/>
            </w:tcBorders>
          </w:tcPr>
          <w:p w:rsidR="007057BC" w:rsidRPr="007057BC" w:rsidRDefault="007057BC" w:rsidP="00637F6B">
            <w:pPr>
              <w:rPr>
                <w:sz w:val="20"/>
                <w:szCs w:val="20"/>
              </w:rPr>
            </w:pPr>
            <w:r w:rsidRPr="007057BC">
              <w:rPr>
                <w:sz w:val="20"/>
                <w:szCs w:val="20"/>
              </w:rPr>
              <w:t>ACTIVITY</w:t>
            </w:r>
          </w:p>
        </w:tc>
        <w:tc>
          <w:tcPr>
            <w:tcW w:w="7020" w:type="dxa"/>
            <w:tcBorders>
              <w:top w:val="dotted" w:sz="4" w:space="0" w:color="auto"/>
            </w:tcBorders>
          </w:tcPr>
          <w:p w:rsidR="007057BC" w:rsidRPr="00C95FD3" w:rsidRDefault="002D504F" w:rsidP="00D8492D">
            <w:pPr>
              <w:keepNext/>
              <w:rPr>
                <w:sz w:val="20"/>
                <w:szCs w:val="20"/>
              </w:rPr>
            </w:pPr>
            <w:r w:rsidRPr="00C95FD3">
              <w:rPr>
                <w:sz w:val="20"/>
                <w:szCs w:val="20"/>
              </w:rPr>
              <w:t>Use this ID to indic</w:t>
            </w:r>
            <w:r w:rsidR="00B77D1B">
              <w:rPr>
                <w:sz w:val="20"/>
                <w:szCs w:val="20"/>
              </w:rPr>
              <w:t>ate that none of the above applies</w:t>
            </w:r>
            <w:r w:rsidRPr="00C95FD3">
              <w:rPr>
                <w:sz w:val="20"/>
                <w:szCs w:val="20"/>
              </w:rPr>
              <w:t xml:space="preserve">.  This typically means that the task is </w:t>
            </w:r>
            <w:r w:rsidR="00D8492D" w:rsidRPr="00C95FD3">
              <w:rPr>
                <w:sz w:val="20"/>
                <w:szCs w:val="20"/>
              </w:rPr>
              <w:t>one of multiple activities</w:t>
            </w:r>
            <w:r w:rsidRPr="00C95FD3">
              <w:rPr>
                <w:sz w:val="20"/>
                <w:szCs w:val="20"/>
              </w:rPr>
              <w:t xml:space="preserve"> </w:t>
            </w:r>
            <w:r w:rsidR="00D8492D" w:rsidRPr="00C95FD3">
              <w:rPr>
                <w:sz w:val="20"/>
                <w:szCs w:val="20"/>
              </w:rPr>
              <w:t xml:space="preserve">that relate to (have a many-to-one relationship with) a single </w:t>
            </w:r>
            <w:r w:rsidRPr="00C95FD3">
              <w:rPr>
                <w:sz w:val="20"/>
                <w:szCs w:val="20"/>
              </w:rPr>
              <w:t>work package.</w:t>
            </w:r>
          </w:p>
        </w:tc>
      </w:tr>
      <w:tr w:rsidR="000173F0" w:rsidTr="007057BC">
        <w:tc>
          <w:tcPr>
            <w:tcW w:w="2250" w:type="dxa"/>
          </w:tcPr>
          <w:p w:rsidR="000173F0" w:rsidRDefault="000173F0" w:rsidP="00257B1B">
            <w:pPr>
              <w:keepNext/>
            </w:pPr>
            <w:r>
              <w:t>Use Notes</w:t>
            </w:r>
          </w:p>
        </w:tc>
        <w:tc>
          <w:tcPr>
            <w:tcW w:w="10710" w:type="dxa"/>
            <w:gridSpan w:val="2"/>
          </w:tcPr>
          <w:p w:rsidR="000173F0" w:rsidRPr="00C10399" w:rsidRDefault="000173F0" w:rsidP="00257B1B">
            <w:pPr>
              <w:keepNext/>
              <w:rPr>
                <w:sz w:val="20"/>
                <w:szCs w:val="20"/>
              </w:rPr>
            </w:pPr>
          </w:p>
        </w:tc>
      </w:tr>
    </w:tbl>
    <w:p w:rsidR="000173F0" w:rsidRPr="00C002A1" w:rsidRDefault="000173F0" w:rsidP="000173F0">
      <w:pPr>
        <w:pStyle w:val="NoSpacing"/>
      </w:pPr>
    </w:p>
    <w:p w:rsidR="00D76B22" w:rsidRDefault="00C10399" w:rsidP="00D76B22">
      <w:pPr>
        <w:pStyle w:val="Heading3"/>
        <w:spacing w:before="0" w:after="80"/>
      </w:pPr>
      <w:r>
        <w:t>EarnedValue</w:t>
      </w:r>
      <w:r w:rsidR="00CE57C3">
        <w:t>Technique</w:t>
      </w:r>
      <w:r w:rsidR="00D76B22" w:rsidRPr="00C002A1">
        <w:t>Enum</w:t>
      </w:r>
    </w:p>
    <w:tbl>
      <w:tblPr>
        <w:tblStyle w:val="TableGrid"/>
        <w:tblW w:w="0" w:type="auto"/>
        <w:tblInd w:w="108" w:type="dxa"/>
        <w:tblLayout w:type="fixed"/>
        <w:tblLook w:val="04A0" w:firstRow="1" w:lastRow="0" w:firstColumn="1" w:lastColumn="0" w:noHBand="0" w:noVBand="1"/>
      </w:tblPr>
      <w:tblGrid>
        <w:gridCol w:w="2250"/>
        <w:gridCol w:w="2430"/>
        <w:gridCol w:w="8280"/>
      </w:tblGrid>
      <w:tr w:rsidR="00D76B22" w:rsidTr="00036754">
        <w:tc>
          <w:tcPr>
            <w:tcW w:w="2250" w:type="dxa"/>
          </w:tcPr>
          <w:p w:rsidR="00D76B22" w:rsidRDefault="00D76B22" w:rsidP="00036754">
            <w:pPr>
              <w:keepNext/>
            </w:pPr>
            <w:r>
              <w:t>Enumeration</w:t>
            </w:r>
          </w:p>
        </w:tc>
        <w:tc>
          <w:tcPr>
            <w:tcW w:w="10710" w:type="dxa"/>
            <w:gridSpan w:val="2"/>
          </w:tcPr>
          <w:p w:rsidR="00D76B22" w:rsidRDefault="00C10399" w:rsidP="00CE57C3">
            <w:pPr>
              <w:keepNext/>
            </w:pPr>
            <w:r>
              <w:t>EarnedValue</w:t>
            </w:r>
            <w:r w:rsidR="00CE57C3">
              <w:t>Technique</w:t>
            </w:r>
            <w:r w:rsidR="00D76B22">
              <w:t>Enum</w:t>
            </w:r>
          </w:p>
        </w:tc>
      </w:tr>
      <w:tr w:rsidR="00D76B22" w:rsidTr="00036754">
        <w:tc>
          <w:tcPr>
            <w:tcW w:w="2250" w:type="dxa"/>
            <w:vMerge w:val="restart"/>
          </w:tcPr>
          <w:p w:rsidR="00D76B22" w:rsidRDefault="00D76B22" w:rsidP="00036754">
            <w:pPr>
              <w:keepNext/>
            </w:pPr>
            <w:r>
              <w:t>Values</w:t>
            </w:r>
          </w:p>
        </w:tc>
        <w:tc>
          <w:tcPr>
            <w:tcW w:w="2430" w:type="dxa"/>
            <w:tcBorders>
              <w:bottom w:val="single" w:sz="4" w:space="0" w:color="auto"/>
            </w:tcBorders>
          </w:tcPr>
          <w:p w:rsidR="00D76B22" w:rsidRDefault="00D76B22" w:rsidP="00036754">
            <w:pPr>
              <w:keepNext/>
              <w:tabs>
                <w:tab w:val="left" w:pos="1223"/>
              </w:tabs>
            </w:pPr>
            <w:r>
              <w:t>ID</w:t>
            </w:r>
          </w:p>
        </w:tc>
        <w:tc>
          <w:tcPr>
            <w:tcW w:w="8280" w:type="dxa"/>
            <w:tcBorders>
              <w:bottom w:val="single" w:sz="4" w:space="0" w:color="auto"/>
            </w:tcBorders>
          </w:tcPr>
          <w:p w:rsidR="00D76B22" w:rsidRDefault="00D76B22" w:rsidP="00036754">
            <w:pPr>
              <w:keepNext/>
            </w:pPr>
            <w:r>
              <w:t>Use Notes</w:t>
            </w:r>
          </w:p>
        </w:tc>
      </w:tr>
      <w:tr w:rsidR="00C10399" w:rsidTr="00036754">
        <w:tc>
          <w:tcPr>
            <w:tcW w:w="2250" w:type="dxa"/>
            <w:vMerge/>
          </w:tcPr>
          <w:p w:rsidR="00C10399" w:rsidRDefault="00C10399" w:rsidP="00036754">
            <w:pPr>
              <w:keepNext/>
            </w:pPr>
          </w:p>
        </w:tc>
        <w:tc>
          <w:tcPr>
            <w:tcW w:w="2430" w:type="dxa"/>
            <w:tcBorders>
              <w:bottom w:val="dotted" w:sz="4" w:space="0" w:color="auto"/>
            </w:tcBorders>
          </w:tcPr>
          <w:p w:rsidR="00C10399" w:rsidRPr="00C10399" w:rsidRDefault="00C10399" w:rsidP="002F7689">
            <w:pPr>
              <w:keepNext/>
              <w:rPr>
                <w:sz w:val="20"/>
                <w:szCs w:val="20"/>
              </w:rPr>
            </w:pPr>
            <w:r w:rsidRPr="00C10399">
              <w:rPr>
                <w:sz w:val="20"/>
                <w:szCs w:val="20"/>
              </w:rPr>
              <w:t>APPORTIONED_EFFORT</w:t>
            </w:r>
          </w:p>
        </w:tc>
        <w:tc>
          <w:tcPr>
            <w:tcW w:w="8280" w:type="dxa"/>
            <w:tcBorders>
              <w:bottom w:val="dotted" w:sz="4" w:space="0" w:color="auto"/>
            </w:tcBorders>
          </w:tcPr>
          <w:p w:rsidR="00C10399" w:rsidRPr="00C10399" w:rsidRDefault="00CE57C3" w:rsidP="00CE57C3">
            <w:pPr>
              <w:keepNext/>
              <w:rPr>
                <w:sz w:val="20"/>
                <w:szCs w:val="20"/>
              </w:rPr>
            </w:pPr>
            <w:r>
              <w:rPr>
                <w:sz w:val="20"/>
                <w:szCs w:val="20"/>
              </w:rPr>
              <w:t>Use this ID to indicate that e</w:t>
            </w:r>
            <w:r w:rsidRPr="00CE57C3">
              <w:rPr>
                <w:sz w:val="20"/>
                <w:szCs w:val="20"/>
              </w:rPr>
              <w:t xml:space="preserve">arned value </w:t>
            </w:r>
            <w:r>
              <w:rPr>
                <w:sz w:val="20"/>
                <w:szCs w:val="20"/>
              </w:rPr>
              <w:t xml:space="preserve">is </w:t>
            </w:r>
            <w:r w:rsidRPr="00CE57C3">
              <w:rPr>
                <w:sz w:val="20"/>
                <w:szCs w:val="20"/>
              </w:rPr>
              <w:t>dependent on other discrete tasks being completed.</w:t>
            </w:r>
          </w:p>
        </w:tc>
      </w:tr>
      <w:tr w:rsidR="00C10399" w:rsidTr="00036754">
        <w:tc>
          <w:tcPr>
            <w:tcW w:w="2250" w:type="dxa"/>
            <w:vMerge/>
          </w:tcPr>
          <w:p w:rsidR="00C10399" w:rsidRDefault="00C10399" w:rsidP="00036754">
            <w:pPr>
              <w:keepNext/>
            </w:pPr>
          </w:p>
        </w:tc>
        <w:tc>
          <w:tcPr>
            <w:tcW w:w="2430" w:type="dxa"/>
            <w:tcBorders>
              <w:top w:val="dotted" w:sz="4" w:space="0" w:color="auto"/>
              <w:bottom w:val="dotted" w:sz="4" w:space="0" w:color="auto"/>
            </w:tcBorders>
          </w:tcPr>
          <w:p w:rsidR="00C10399" w:rsidRPr="00C10399" w:rsidRDefault="00C10399" w:rsidP="002F7689">
            <w:pPr>
              <w:keepNext/>
              <w:rPr>
                <w:sz w:val="20"/>
                <w:szCs w:val="20"/>
              </w:rPr>
            </w:pPr>
            <w:r w:rsidRPr="00C10399">
              <w:rPr>
                <w:sz w:val="20"/>
                <w:szCs w:val="20"/>
              </w:rPr>
              <w:t>LEVEL_OF_EFFORT</w:t>
            </w:r>
          </w:p>
        </w:tc>
        <w:tc>
          <w:tcPr>
            <w:tcW w:w="8280" w:type="dxa"/>
            <w:tcBorders>
              <w:top w:val="dotted" w:sz="4" w:space="0" w:color="auto"/>
              <w:bottom w:val="dotted" w:sz="4" w:space="0" w:color="auto"/>
            </w:tcBorders>
          </w:tcPr>
          <w:p w:rsidR="00C10399" w:rsidRPr="00C10399" w:rsidRDefault="00CE57C3" w:rsidP="00CE57C3">
            <w:pPr>
              <w:keepNext/>
              <w:rPr>
                <w:sz w:val="20"/>
                <w:szCs w:val="20"/>
              </w:rPr>
            </w:pPr>
            <w:r>
              <w:rPr>
                <w:sz w:val="20"/>
                <w:szCs w:val="20"/>
              </w:rPr>
              <w:t>Use this ID to indicate that e</w:t>
            </w:r>
            <w:r w:rsidRPr="00CE57C3">
              <w:rPr>
                <w:sz w:val="20"/>
                <w:szCs w:val="20"/>
              </w:rPr>
              <w:t>arned value is based on the level of effort in the absence of specific end results or deliverables</w:t>
            </w:r>
            <w:r>
              <w:rPr>
                <w:sz w:val="20"/>
                <w:szCs w:val="20"/>
              </w:rPr>
              <w:t>.</w:t>
            </w:r>
          </w:p>
        </w:tc>
      </w:tr>
      <w:tr w:rsidR="00CE57C3" w:rsidTr="00036754">
        <w:tc>
          <w:tcPr>
            <w:tcW w:w="2250" w:type="dxa"/>
            <w:vMerge/>
          </w:tcPr>
          <w:p w:rsidR="00CE57C3" w:rsidRDefault="00CE57C3" w:rsidP="00036754">
            <w:pPr>
              <w:keepNext/>
            </w:pPr>
          </w:p>
        </w:tc>
        <w:tc>
          <w:tcPr>
            <w:tcW w:w="2430" w:type="dxa"/>
            <w:tcBorders>
              <w:top w:val="dotted" w:sz="4" w:space="0" w:color="auto"/>
              <w:bottom w:val="dotted" w:sz="4" w:space="0" w:color="auto"/>
            </w:tcBorders>
          </w:tcPr>
          <w:p w:rsidR="00CE57C3" w:rsidRPr="00C10399" w:rsidRDefault="00CE57C3" w:rsidP="002F7689">
            <w:pPr>
              <w:keepNext/>
              <w:rPr>
                <w:sz w:val="20"/>
                <w:szCs w:val="20"/>
              </w:rPr>
            </w:pPr>
            <w:r w:rsidRPr="00C10399">
              <w:rPr>
                <w:sz w:val="20"/>
                <w:szCs w:val="20"/>
              </w:rPr>
              <w:t>MILESTONE</w:t>
            </w:r>
          </w:p>
        </w:tc>
        <w:tc>
          <w:tcPr>
            <w:tcW w:w="8280" w:type="dxa"/>
            <w:tcBorders>
              <w:top w:val="dotted" w:sz="4" w:space="0" w:color="auto"/>
              <w:bottom w:val="dotted" w:sz="4" w:space="0" w:color="auto"/>
            </w:tcBorders>
          </w:tcPr>
          <w:p w:rsidR="00CE57C3" w:rsidRDefault="00CE57C3" w:rsidP="00CE57C3">
            <w:r w:rsidRPr="00C808C4">
              <w:rPr>
                <w:sz w:val="20"/>
                <w:szCs w:val="20"/>
              </w:rPr>
              <w:t>Use this ID to indicate that</w:t>
            </w:r>
            <w:r>
              <w:rPr>
                <w:sz w:val="20"/>
                <w:szCs w:val="20"/>
              </w:rPr>
              <w:t xml:space="preserve"> </w:t>
            </w:r>
            <w:r w:rsidRPr="00CE57C3">
              <w:rPr>
                <w:sz w:val="20"/>
                <w:szCs w:val="20"/>
              </w:rPr>
              <w:t xml:space="preserve">a specified percent complete (of the total budget) </w:t>
            </w:r>
            <w:r>
              <w:rPr>
                <w:sz w:val="20"/>
                <w:szCs w:val="20"/>
              </w:rPr>
              <w:t xml:space="preserve">is earned </w:t>
            </w:r>
            <w:r w:rsidRPr="00CE57C3">
              <w:rPr>
                <w:sz w:val="20"/>
                <w:szCs w:val="20"/>
              </w:rPr>
              <w:t>when a milestone is complete.</w:t>
            </w:r>
          </w:p>
        </w:tc>
      </w:tr>
      <w:tr w:rsidR="00CE57C3" w:rsidTr="00036754">
        <w:tc>
          <w:tcPr>
            <w:tcW w:w="2250" w:type="dxa"/>
            <w:vMerge/>
          </w:tcPr>
          <w:p w:rsidR="00CE57C3" w:rsidRDefault="00CE57C3" w:rsidP="00036754">
            <w:pPr>
              <w:keepNext/>
            </w:pPr>
          </w:p>
        </w:tc>
        <w:tc>
          <w:tcPr>
            <w:tcW w:w="2430" w:type="dxa"/>
            <w:tcBorders>
              <w:top w:val="dotted" w:sz="4" w:space="0" w:color="auto"/>
              <w:bottom w:val="dotted" w:sz="4" w:space="0" w:color="auto"/>
            </w:tcBorders>
          </w:tcPr>
          <w:p w:rsidR="00CE57C3" w:rsidRPr="00C10399" w:rsidRDefault="00CE57C3" w:rsidP="002F7689">
            <w:pPr>
              <w:keepNext/>
              <w:rPr>
                <w:sz w:val="20"/>
                <w:szCs w:val="20"/>
              </w:rPr>
            </w:pPr>
            <w:r>
              <w:rPr>
                <w:sz w:val="20"/>
                <w:szCs w:val="20"/>
              </w:rPr>
              <w:t>FIXED_0_100</w:t>
            </w:r>
          </w:p>
        </w:tc>
        <w:tc>
          <w:tcPr>
            <w:tcW w:w="8280" w:type="dxa"/>
            <w:tcBorders>
              <w:top w:val="dotted" w:sz="4" w:space="0" w:color="auto"/>
              <w:bottom w:val="dotted" w:sz="4" w:space="0" w:color="auto"/>
            </w:tcBorders>
          </w:tcPr>
          <w:p w:rsidR="00CE57C3" w:rsidRDefault="00CE57C3" w:rsidP="00CE57C3">
            <w:r w:rsidRPr="00C808C4">
              <w:rPr>
                <w:sz w:val="20"/>
                <w:szCs w:val="20"/>
              </w:rPr>
              <w:t>Use this ID to indicate that</w:t>
            </w:r>
            <w:r>
              <w:rPr>
                <w:sz w:val="20"/>
                <w:szCs w:val="20"/>
              </w:rPr>
              <w:t xml:space="preserve"> </w:t>
            </w:r>
            <w:r w:rsidRPr="00CE57C3">
              <w:rPr>
                <w:sz w:val="20"/>
                <w:szCs w:val="20"/>
              </w:rPr>
              <w:t xml:space="preserve">100% of the budget value </w:t>
            </w:r>
            <w:r>
              <w:rPr>
                <w:sz w:val="20"/>
                <w:szCs w:val="20"/>
              </w:rPr>
              <w:t xml:space="preserve">is earned </w:t>
            </w:r>
            <w:r w:rsidRPr="00CE57C3">
              <w:rPr>
                <w:sz w:val="20"/>
                <w:szCs w:val="20"/>
              </w:rPr>
              <w:t>when the work effort is complete.</w:t>
            </w:r>
          </w:p>
        </w:tc>
      </w:tr>
      <w:tr w:rsidR="00CE57C3" w:rsidTr="00036754">
        <w:tc>
          <w:tcPr>
            <w:tcW w:w="2250" w:type="dxa"/>
            <w:vMerge/>
          </w:tcPr>
          <w:p w:rsidR="00CE57C3" w:rsidRDefault="00CE57C3" w:rsidP="00036754">
            <w:pPr>
              <w:keepNext/>
            </w:pPr>
          </w:p>
        </w:tc>
        <w:tc>
          <w:tcPr>
            <w:tcW w:w="2430" w:type="dxa"/>
            <w:tcBorders>
              <w:top w:val="dotted" w:sz="4" w:space="0" w:color="auto"/>
              <w:bottom w:val="dotted" w:sz="4" w:space="0" w:color="auto"/>
            </w:tcBorders>
          </w:tcPr>
          <w:p w:rsidR="00CE57C3" w:rsidRPr="00C10399" w:rsidRDefault="00CE57C3" w:rsidP="002F7689">
            <w:pPr>
              <w:keepNext/>
              <w:rPr>
                <w:sz w:val="20"/>
                <w:szCs w:val="20"/>
              </w:rPr>
            </w:pPr>
            <w:r>
              <w:rPr>
                <w:sz w:val="20"/>
                <w:szCs w:val="20"/>
              </w:rPr>
              <w:t>FIXED_100_0</w:t>
            </w:r>
          </w:p>
        </w:tc>
        <w:tc>
          <w:tcPr>
            <w:tcW w:w="8280" w:type="dxa"/>
            <w:tcBorders>
              <w:top w:val="dotted" w:sz="4" w:space="0" w:color="auto"/>
              <w:bottom w:val="dotted" w:sz="4" w:space="0" w:color="auto"/>
            </w:tcBorders>
          </w:tcPr>
          <w:p w:rsidR="00CE57C3" w:rsidRDefault="00CE57C3" w:rsidP="00CE57C3">
            <w:r w:rsidRPr="00C808C4">
              <w:rPr>
                <w:sz w:val="20"/>
                <w:szCs w:val="20"/>
              </w:rPr>
              <w:t>Use this ID to indicate that</w:t>
            </w:r>
            <w:r>
              <w:rPr>
                <w:sz w:val="20"/>
                <w:szCs w:val="20"/>
              </w:rPr>
              <w:t xml:space="preserve"> </w:t>
            </w:r>
            <w:r w:rsidRPr="00CE57C3">
              <w:rPr>
                <w:sz w:val="20"/>
                <w:szCs w:val="20"/>
              </w:rPr>
              <w:t xml:space="preserve">100% of the budget value </w:t>
            </w:r>
            <w:r>
              <w:rPr>
                <w:sz w:val="20"/>
                <w:szCs w:val="20"/>
              </w:rPr>
              <w:t xml:space="preserve">is earned </w:t>
            </w:r>
            <w:r w:rsidRPr="00CE57C3">
              <w:rPr>
                <w:sz w:val="20"/>
                <w:szCs w:val="20"/>
              </w:rPr>
              <w:t>when the work effort begins.</w:t>
            </w:r>
          </w:p>
        </w:tc>
      </w:tr>
      <w:tr w:rsidR="00CE57C3" w:rsidTr="00036754">
        <w:tc>
          <w:tcPr>
            <w:tcW w:w="2250" w:type="dxa"/>
            <w:vMerge/>
          </w:tcPr>
          <w:p w:rsidR="00CE57C3" w:rsidRDefault="00CE57C3" w:rsidP="00036754">
            <w:pPr>
              <w:keepNext/>
            </w:pPr>
          </w:p>
        </w:tc>
        <w:tc>
          <w:tcPr>
            <w:tcW w:w="2430" w:type="dxa"/>
            <w:tcBorders>
              <w:top w:val="dotted" w:sz="4" w:space="0" w:color="auto"/>
              <w:bottom w:val="dotted" w:sz="4" w:space="0" w:color="auto"/>
            </w:tcBorders>
          </w:tcPr>
          <w:p w:rsidR="00CE57C3" w:rsidRPr="00C10399" w:rsidRDefault="00CE57C3" w:rsidP="009262A5">
            <w:pPr>
              <w:keepNext/>
              <w:rPr>
                <w:sz w:val="20"/>
                <w:szCs w:val="20"/>
              </w:rPr>
            </w:pPr>
            <w:r>
              <w:rPr>
                <w:sz w:val="20"/>
                <w:szCs w:val="20"/>
              </w:rPr>
              <w:t>FIXED_</w:t>
            </w:r>
            <w:r w:rsidR="00052A12">
              <w:rPr>
                <w:sz w:val="20"/>
                <w:szCs w:val="20"/>
              </w:rPr>
              <w:t>X</w:t>
            </w:r>
            <w:r>
              <w:rPr>
                <w:sz w:val="20"/>
                <w:szCs w:val="20"/>
              </w:rPr>
              <w:t>_</w:t>
            </w:r>
            <w:r w:rsidR="009262A5">
              <w:rPr>
                <w:sz w:val="20"/>
                <w:szCs w:val="20"/>
              </w:rPr>
              <w:t>Y</w:t>
            </w:r>
          </w:p>
        </w:tc>
        <w:tc>
          <w:tcPr>
            <w:tcW w:w="8280" w:type="dxa"/>
            <w:tcBorders>
              <w:top w:val="dotted" w:sz="4" w:space="0" w:color="auto"/>
              <w:bottom w:val="dotted" w:sz="4" w:space="0" w:color="auto"/>
            </w:tcBorders>
          </w:tcPr>
          <w:p w:rsidR="00CE57C3" w:rsidRDefault="00CE57C3" w:rsidP="00A929A6">
            <w:r w:rsidRPr="00C808C4">
              <w:rPr>
                <w:sz w:val="20"/>
                <w:szCs w:val="20"/>
              </w:rPr>
              <w:t>Use this ID to indicate that</w:t>
            </w:r>
            <w:r>
              <w:rPr>
                <w:sz w:val="20"/>
                <w:szCs w:val="20"/>
              </w:rPr>
              <w:t xml:space="preserve"> </w:t>
            </w:r>
            <w:r w:rsidR="00A929A6">
              <w:rPr>
                <w:sz w:val="20"/>
                <w:szCs w:val="20"/>
              </w:rPr>
              <w:t>a fixed, non-zero percentage</w:t>
            </w:r>
            <w:r w:rsidRPr="00CE57C3">
              <w:rPr>
                <w:sz w:val="20"/>
                <w:szCs w:val="20"/>
              </w:rPr>
              <w:t xml:space="preserve"> of the budget value </w:t>
            </w:r>
            <w:r>
              <w:rPr>
                <w:sz w:val="20"/>
                <w:szCs w:val="20"/>
              </w:rPr>
              <w:t xml:space="preserve">is earned when work begins and </w:t>
            </w:r>
            <w:r w:rsidR="00A929A6">
              <w:rPr>
                <w:sz w:val="20"/>
                <w:szCs w:val="20"/>
              </w:rPr>
              <w:t>a fixed, non-zero percentage</w:t>
            </w:r>
            <w:r w:rsidRPr="00CE57C3">
              <w:rPr>
                <w:sz w:val="20"/>
                <w:szCs w:val="20"/>
              </w:rPr>
              <w:t xml:space="preserve"> </w:t>
            </w:r>
            <w:r>
              <w:rPr>
                <w:sz w:val="20"/>
                <w:szCs w:val="20"/>
              </w:rPr>
              <w:t xml:space="preserve">is earned </w:t>
            </w:r>
            <w:r w:rsidRPr="00CE57C3">
              <w:rPr>
                <w:sz w:val="20"/>
                <w:szCs w:val="20"/>
              </w:rPr>
              <w:t>when work completes.</w:t>
            </w:r>
          </w:p>
        </w:tc>
      </w:tr>
      <w:tr w:rsidR="00CE57C3" w:rsidTr="00036754">
        <w:tc>
          <w:tcPr>
            <w:tcW w:w="2250" w:type="dxa"/>
            <w:vMerge/>
          </w:tcPr>
          <w:p w:rsidR="00CE57C3" w:rsidRDefault="00CE57C3" w:rsidP="00036754">
            <w:pPr>
              <w:keepNext/>
            </w:pPr>
          </w:p>
        </w:tc>
        <w:tc>
          <w:tcPr>
            <w:tcW w:w="2430" w:type="dxa"/>
            <w:tcBorders>
              <w:top w:val="dotted" w:sz="4" w:space="0" w:color="auto"/>
              <w:bottom w:val="dotted" w:sz="4" w:space="0" w:color="auto"/>
            </w:tcBorders>
          </w:tcPr>
          <w:p w:rsidR="00CE57C3" w:rsidRPr="00C10399" w:rsidRDefault="00CE57C3" w:rsidP="002F7689">
            <w:pPr>
              <w:keepNext/>
              <w:rPr>
                <w:sz w:val="20"/>
                <w:szCs w:val="20"/>
              </w:rPr>
            </w:pPr>
            <w:r w:rsidRPr="00C10399">
              <w:rPr>
                <w:sz w:val="20"/>
                <w:szCs w:val="20"/>
              </w:rPr>
              <w:t>PERCENT_COMPLETE</w:t>
            </w:r>
          </w:p>
        </w:tc>
        <w:tc>
          <w:tcPr>
            <w:tcW w:w="8280" w:type="dxa"/>
            <w:tcBorders>
              <w:top w:val="dotted" w:sz="4" w:space="0" w:color="auto"/>
              <w:bottom w:val="dotted" w:sz="4" w:space="0" w:color="auto"/>
            </w:tcBorders>
          </w:tcPr>
          <w:p w:rsidR="00CE57C3" w:rsidRDefault="00CE57C3">
            <w:r w:rsidRPr="00C808C4">
              <w:rPr>
                <w:sz w:val="20"/>
                <w:szCs w:val="20"/>
              </w:rPr>
              <w:t>Use this ID to indicate that</w:t>
            </w:r>
            <w:r>
              <w:rPr>
                <w:sz w:val="20"/>
                <w:szCs w:val="20"/>
              </w:rPr>
              <w:t xml:space="preserve"> e</w:t>
            </w:r>
            <w:r w:rsidRPr="00CE57C3">
              <w:rPr>
                <w:sz w:val="20"/>
                <w:szCs w:val="20"/>
              </w:rPr>
              <w:t>arned value is based on the percent complete (between 0 and 100).</w:t>
            </w:r>
          </w:p>
        </w:tc>
      </w:tr>
      <w:tr w:rsidR="00CE57C3" w:rsidTr="00036754">
        <w:tc>
          <w:tcPr>
            <w:tcW w:w="2250" w:type="dxa"/>
            <w:vMerge/>
          </w:tcPr>
          <w:p w:rsidR="00CE57C3" w:rsidRDefault="00CE57C3" w:rsidP="00036754">
            <w:pPr>
              <w:keepNext/>
            </w:pPr>
          </w:p>
        </w:tc>
        <w:tc>
          <w:tcPr>
            <w:tcW w:w="2430" w:type="dxa"/>
            <w:tcBorders>
              <w:top w:val="dotted" w:sz="4" w:space="0" w:color="auto"/>
              <w:bottom w:val="dotted" w:sz="4" w:space="0" w:color="auto"/>
            </w:tcBorders>
          </w:tcPr>
          <w:p w:rsidR="00CE57C3" w:rsidRPr="00C10399" w:rsidRDefault="00CE57C3" w:rsidP="002F7689">
            <w:pPr>
              <w:keepNext/>
              <w:rPr>
                <w:sz w:val="20"/>
                <w:szCs w:val="20"/>
              </w:rPr>
            </w:pPr>
            <w:r w:rsidRPr="00C10399">
              <w:rPr>
                <w:sz w:val="20"/>
                <w:szCs w:val="20"/>
              </w:rPr>
              <w:t>STANDARDS</w:t>
            </w:r>
          </w:p>
        </w:tc>
        <w:tc>
          <w:tcPr>
            <w:tcW w:w="8280" w:type="dxa"/>
            <w:tcBorders>
              <w:top w:val="dotted" w:sz="4" w:space="0" w:color="auto"/>
              <w:bottom w:val="dotted" w:sz="4" w:space="0" w:color="auto"/>
            </w:tcBorders>
          </w:tcPr>
          <w:p w:rsidR="00CE57C3" w:rsidRDefault="00CE57C3">
            <w:r w:rsidRPr="00C808C4">
              <w:rPr>
                <w:sz w:val="20"/>
                <w:szCs w:val="20"/>
              </w:rPr>
              <w:t>Use this ID to indicate that</w:t>
            </w:r>
            <w:r>
              <w:rPr>
                <w:sz w:val="20"/>
                <w:szCs w:val="20"/>
              </w:rPr>
              <w:t xml:space="preserve"> e</w:t>
            </w:r>
            <w:r w:rsidRPr="00CE57C3">
              <w:rPr>
                <w:sz w:val="20"/>
                <w:szCs w:val="20"/>
              </w:rPr>
              <w:t>arned value is based on a set standard defined for the type of product being produced.</w:t>
            </w:r>
          </w:p>
        </w:tc>
      </w:tr>
      <w:tr w:rsidR="00CE57C3" w:rsidTr="00036754">
        <w:tc>
          <w:tcPr>
            <w:tcW w:w="2250" w:type="dxa"/>
            <w:vMerge/>
          </w:tcPr>
          <w:p w:rsidR="00CE57C3" w:rsidRDefault="00CE57C3" w:rsidP="00036754">
            <w:pPr>
              <w:keepNext/>
            </w:pPr>
          </w:p>
        </w:tc>
        <w:tc>
          <w:tcPr>
            <w:tcW w:w="2430" w:type="dxa"/>
            <w:tcBorders>
              <w:top w:val="dotted" w:sz="4" w:space="0" w:color="auto"/>
              <w:bottom w:val="dotted" w:sz="4" w:space="0" w:color="auto"/>
            </w:tcBorders>
          </w:tcPr>
          <w:p w:rsidR="00CE57C3" w:rsidRPr="00C10399" w:rsidRDefault="00CE57C3" w:rsidP="002F7689">
            <w:pPr>
              <w:keepNext/>
              <w:rPr>
                <w:sz w:val="20"/>
                <w:szCs w:val="20"/>
              </w:rPr>
            </w:pPr>
            <w:r w:rsidRPr="00C10399">
              <w:rPr>
                <w:sz w:val="20"/>
                <w:szCs w:val="20"/>
              </w:rPr>
              <w:t>UNITS</w:t>
            </w:r>
          </w:p>
        </w:tc>
        <w:tc>
          <w:tcPr>
            <w:tcW w:w="8280" w:type="dxa"/>
            <w:tcBorders>
              <w:top w:val="dotted" w:sz="4" w:space="0" w:color="auto"/>
              <w:bottom w:val="dotted" w:sz="4" w:space="0" w:color="auto"/>
            </w:tcBorders>
          </w:tcPr>
          <w:p w:rsidR="00CE57C3" w:rsidRDefault="00CE57C3">
            <w:r w:rsidRPr="00C808C4">
              <w:rPr>
                <w:sz w:val="20"/>
                <w:szCs w:val="20"/>
              </w:rPr>
              <w:t>Use this ID to indicate that</w:t>
            </w:r>
            <w:r>
              <w:rPr>
                <w:sz w:val="20"/>
                <w:szCs w:val="20"/>
              </w:rPr>
              <w:t xml:space="preserve"> e</w:t>
            </w:r>
            <w:r w:rsidRPr="00CE57C3">
              <w:rPr>
                <w:sz w:val="20"/>
                <w:szCs w:val="20"/>
              </w:rPr>
              <w:t>arned value is based on quantity of material units or manufactured components.</w:t>
            </w:r>
          </w:p>
        </w:tc>
      </w:tr>
      <w:tr w:rsidR="00CE57C3" w:rsidTr="00036754">
        <w:tc>
          <w:tcPr>
            <w:tcW w:w="2250" w:type="dxa"/>
            <w:vMerge/>
          </w:tcPr>
          <w:p w:rsidR="00CE57C3" w:rsidRDefault="00CE57C3" w:rsidP="00036754">
            <w:pPr>
              <w:keepNext/>
            </w:pPr>
          </w:p>
        </w:tc>
        <w:tc>
          <w:tcPr>
            <w:tcW w:w="2430" w:type="dxa"/>
            <w:tcBorders>
              <w:top w:val="dotted" w:sz="4" w:space="0" w:color="auto"/>
            </w:tcBorders>
          </w:tcPr>
          <w:p w:rsidR="00CE57C3" w:rsidRPr="00C10399" w:rsidRDefault="00CE57C3" w:rsidP="002F7689">
            <w:pPr>
              <w:keepNext/>
              <w:rPr>
                <w:sz w:val="20"/>
                <w:szCs w:val="20"/>
              </w:rPr>
            </w:pPr>
            <w:r w:rsidRPr="00C10399">
              <w:rPr>
                <w:sz w:val="20"/>
                <w:szCs w:val="20"/>
              </w:rPr>
              <w:t>OTHER</w:t>
            </w:r>
            <w:r w:rsidR="009E0F0F">
              <w:rPr>
                <w:sz w:val="20"/>
                <w:szCs w:val="20"/>
              </w:rPr>
              <w:t>_DISCRETE</w:t>
            </w:r>
          </w:p>
        </w:tc>
        <w:tc>
          <w:tcPr>
            <w:tcW w:w="8280" w:type="dxa"/>
            <w:tcBorders>
              <w:top w:val="dotted" w:sz="4" w:space="0" w:color="auto"/>
            </w:tcBorders>
          </w:tcPr>
          <w:p w:rsidR="00CE57C3" w:rsidRDefault="00CE57C3" w:rsidP="00747EEC">
            <w:r w:rsidRPr="00C808C4">
              <w:rPr>
                <w:sz w:val="20"/>
                <w:szCs w:val="20"/>
              </w:rPr>
              <w:t>Use this ID to indicate that</w:t>
            </w:r>
            <w:r w:rsidR="00747EEC">
              <w:rPr>
                <w:sz w:val="20"/>
                <w:szCs w:val="20"/>
              </w:rPr>
              <w:t xml:space="preserve"> earned value</w:t>
            </w:r>
            <w:r w:rsidR="009E0F0F">
              <w:rPr>
                <w:sz w:val="20"/>
                <w:szCs w:val="20"/>
              </w:rPr>
              <w:t xml:space="preserve"> for a discrete task</w:t>
            </w:r>
            <w:r w:rsidR="00747EEC">
              <w:rPr>
                <w:sz w:val="20"/>
                <w:szCs w:val="20"/>
              </w:rPr>
              <w:t xml:space="preserve"> is determined by a rule not defined above.</w:t>
            </w:r>
          </w:p>
        </w:tc>
      </w:tr>
      <w:tr w:rsidR="00D76B22" w:rsidTr="00036754">
        <w:tc>
          <w:tcPr>
            <w:tcW w:w="2250" w:type="dxa"/>
          </w:tcPr>
          <w:p w:rsidR="00D76B22" w:rsidRDefault="00D76B22" w:rsidP="00036754">
            <w:pPr>
              <w:keepNext/>
            </w:pPr>
            <w:r>
              <w:t>Use Notes</w:t>
            </w:r>
          </w:p>
        </w:tc>
        <w:tc>
          <w:tcPr>
            <w:tcW w:w="10710" w:type="dxa"/>
            <w:gridSpan w:val="2"/>
          </w:tcPr>
          <w:p w:rsidR="00D76B22" w:rsidRPr="00C10399" w:rsidRDefault="00D76B22" w:rsidP="00036754">
            <w:pPr>
              <w:keepNext/>
              <w:rPr>
                <w:sz w:val="20"/>
                <w:szCs w:val="20"/>
              </w:rPr>
            </w:pPr>
          </w:p>
        </w:tc>
      </w:tr>
    </w:tbl>
    <w:p w:rsidR="004713DE" w:rsidRPr="004713DE" w:rsidRDefault="004713DE" w:rsidP="007A7ABE">
      <w:pPr>
        <w:pStyle w:val="NoSpacing"/>
      </w:pPr>
    </w:p>
    <w:p w:rsidR="005C3934" w:rsidRDefault="005C3934" w:rsidP="00EE2D76">
      <w:pPr>
        <w:pStyle w:val="Heading3"/>
        <w:spacing w:before="0" w:after="80"/>
      </w:pPr>
      <w:r>
        <w:t>TaskConstraintTypeEnum</w:t>
      </w:r>
    </w:p>
    <w:tbl>
      <w:tblPr>
        <w:tblStyle w:val="TableGrid"/>
        <w:tblW w:w="0" w:type="auto"/>
        <w:tblInd w:w="108" w:type="dxa"/>
        <w:tblLayout w:type="fixed"/>
        <w:tblLook w:val="04A0" w:firstRow="1" w:lastRow="0" w:firstColumn="1" w:lastColumn="0" w:noHBand="0" w:noVBand="1"/>
      </w:tblPr>
      <w:tblGrid>
        <w:gridCol w:w="2250"/>
        <w:gridCol w:w="3330"/>
        <w:gridCol w:w="7380"/>
      </w:tblGrid>
      <w:tr w:rsidR="005C3934" w:rsidTr="00E67308">
        <w:tc>
          <w:tcPr>
            <w:tcW w:w="2250" w:type="dxa"/>
            <w:shd w:val="clear" w:color="auto" w:fill="auto"/>
          </w:tcPr>
          <w:p w:rsidR="005C3934" w:rsidRPr="00B77D1B" w:rsidRDefault="005C3934" w:rsidP="00637F6B">
            <w:pPr>
              <w:keepNext/>
            </w:pPr>
            <w:r w:rsidRPr="00B77D1B">
              <w:t>Enumeration</w:t>
            </w:r>
          </w:p>
        </w:tc>
        <w:tc>
          <w:tcPr>
            <w:tcW w:w="10710" w:type="dxa"/>
            <w:gridSpan w:val="2"/>
            <w:shd w:val="clear" w:color="auto" w:fill="auto"/>
          </w:tcPr>
          <w:p w:rsidR="005C3934" w:rsidRPr="00B77D1B" w:rsidRDefault="005C3934" w:rsidP="00637F6B">
            <w:pPr>
              <w:keepNext/>
            </w:pPr>
            <w:r w:rsidRPr="00B77D1B">
              <w:t>TaskConstraintTypeEnum</w:t>
            </w:r>
          </w:p>
        </w:tc>
      </w:tr>
      <w:tr w:rsidR="005C3934" w:rsidTr="00E67308">
        <w:tc>
          <w:tcPr>
            <w:tcW w:w="2250" w:type="dxa"/>
            <w:vMerge w:val="restart"/>
            <w:shd w:val="clear" w:color="auto" w:fill="auto"/>
          </w:tcPr>
          <w:p w:rsidR="005C3934" w:rsidRPr="00B77D1B" w:rsidRDefault="005C3934" w:rsidP="00637F6B">
            <w:pPr>
              <w:keepNext/>
            </w:pPr>
            <w:r w:rsidRPr="00B77D1B">
              <w:t>Values</w:t>
            </w:r>
          </w:p>
        </w:tc>
        <w:tc>
          <w:tcPr>
            <w:tcW w:w="3330" w:type="dxa"/>
            <w:tcBorders>
              <w:bottom w:val="single" w:sz="4" w:space="0" w:color="auto"/>
            </w:tcBorders>
            <w:shd w:val="clear" w:color="auto" w:fill="auto"/>
          </w:tcPr>
          <w:p w:rsidR="005C3934" w:rsidRPr="00B77D1B" w:rsidRDefault="005C3934" w:rsidP="00637F6B">
            <w:pPr>
              <w:keepNext/>
              <w:tabs>
                <w:tab w:val="left" w:pos="1223"/>
              </w:tabs>
            </w:pPr>
            <w:r w:rsidRPr="00B77D1B">
              <w:t>ID</w:t>
            </w:r>
          </w:p>
        </w:tc>
        <w:tc>
          <w:tcPr>
            <w:tcW w:w="7380" w:type="dxa"/>
            <w:tcBorders>
              <w:bottom w:val="single" w:sz="4" w:space="0" w:color="auto"/>
            </w:tcBorders>
            <w:shd w:val="clear" w:color="auto" w:fill="auto"/>
          </w:tcPr>
          <w:p w:rsidR="005C3934" w:rsidRPr="00B77D1B" w:rsidRDefault="005C3934" w:rsidP="00637F6B">
            <w:pPr>
              <w:keepNext/>
            </w:pPr>
            <w:r w:rsidRPr="00B77D1B">
              <w:t>Use Notes</w:t>
            </w:r>
          </w:p>
        </w:tc>
      </w:tr>
      <w:tr w:rsidR="00451730" w:rsidTr="00E67308">
        <w:tc>
          <w:tcPr>
            <w:tcW w:w="2250" w:type="dxa"/>
            <w:vMerge/>
            <w:shd w:val="clear" w:color="auto" w:fill="auto"/>
          </w:tcPr>
          <w:p w:rsidR="00451730" w:rsidRPr="00B77D1B" w:rsidRDefault="00451730" w:rsidP="00637F6B">
            <w:pPr>
              <w:keepNext/>
            </w:pPr>
          </w:p>
        </w:tc>
        <w:tc>
          <w:tcPr>
            <w:tcW w:w="3330" w:type="dxa"/>
            <w:tcBorders>
              <w:bottom w:val="dotted" w:sz="4" w:space="0" w:color="auto"/>
            </w:tcBorders>
            <w:shd w:val="clear" w:color="auto" w:fill="auto"/>
          </w:tcPr>
          <w:p w:rsidR="00451730" w:rsidRPr="00B77D1B" w:rsidRDefault="00451730" w:rsidP="00F24DB8">
            <w:pPr>
              <w:rPr>
                <w:sz w:val="20"/>
                <w:szCs w:val="20"/>
              </w:rPr>
            </w:pPr>
            <w:r w:rsidRPr="00B77D1B">
              <w:rPr>
                <w:sz w:val="20"/>
                <w:szCs w:val="20"/>
              </w:rPr>
              <w:t>START_NO_EARLIER_THAN</w:t>
            </w:r>
          </w:p>
        </w:tc>
        <w:tc>
          <w:tcPr>
            <w:tcW w:w="7380" w:type="dxa"/>
            <w:tcBorders>
              <w:bottom w:val="dotted" w:sz="4" w:space="0" w:color="auto"/>
            </w:tcBorders>
            <w:shd w:val="clear" w:color="auto" w:fill="auto"/>
          </w:tcPr>
          <w:p w:rsidR="00451730" w:rsidRPr="00B77D1B" w:rsidRDefault="00CA7848" w:rsidP="00CA7848">
            <w:pPr>
              <w:keepNext/>
              <w:rPr>
                <w:sz w:val="20"/>
                <w:szCs w:val="20"/>
              </w:rPr>
            </w:pPr>
            <w:r w:rsidRPr="00B77D1B">
              <w:rPr>
                <w:sz w:val="20"/>
                <w:szCs w:val="20"/>
              </w:rPr>
              <w:t>Use this ID to denote a</w:t>
            </w:r>
            <w:r w:rsidR="00A05DD2" w:rsidRPr="00B77D1B">
              <w:rPr>
                <w:sz w:val="20"/>
                <w:szCs w:val="20"/>
              </w:rPr>
              <w:t xml:space="preserve"> “Start No Earlier Than” (SNET) constraint.</w:t>
            </w:r>
          </w:p>
        </w:tc>
      </w:tr>
      <w:tr w:rsidR="00A05DD2" w:rsidTr="00E67308">
        <w:tc>
          <w:tcPr>
            <w:tcW w:w="2250" w:type="dxa"/>
            <w:vMerge/>
            <w:shd w:val="clear" w:color="auto" w:fill="auto"/>
          </w:tcPr>
          <w:p w:rsidR="00A05DD2" w:rsidRPr="00B77D1B" w:rsidRDefault="00A05DD2" w:rsidP="00637F6B">
            <w:pPr>
              <w:keepNext/>
            </w:pPr>
          </w:p>
        </w:tc>
        <w:tc>
          <w:tcPr>
            <w:tcW w:w="3330" w:type="dxa"/>
            <w:tcBorders>
              <w:top w:val="dotted" w:sz="4" w:space="0" w:color="auto"/>
              <w:bottom w:val="dotted" w:sz="4" w:space="0" w:color="auto"/>
            </w:tcBorders>
            <w:shd w:val="clear" w:color="auto" w:fill="auto"/>
          </w:tcPr>
          <w:p w:rsidR="00A05DD2" w:rsidRPr="00B77D1B" w:rsidRDefault="00A05DD2" w:rsidP="00F24DB8">
            <w:pPr>
              <w:rPr>
                <w:sz w:val="20"/>
                <w:szCs w:val="20"/>
              </w:rPr>
            </w:pPr>
            <w:r w:rsidRPr="00B77D1B">
              <w:rPr>
                <w:sz w:val="20"/>
                <w:szCs w:val="20"/>
              </w:rPr>
              <w:t>FINISH_NO_EARLIER_THAN</w:t>
            </w:r>
          </w:p>
        </w:tc>
        <w:tc>
          <w:tcPr>
            <w:tcW w:w="7380" w:type="dxa"/>
            <w:tcBorders>
              <w:top w:val="dotted" w:sz="4" w:space="0" w:color="auto"/>
              <w:bottom w:val="dotted" w:sz="4" w:space="0" w:color="auto"/>
            </w:tcBorders>
            <w:shd w:val="clear" w:color="auto" w:fill="auto"/>
          </w:tcPr>
          <w:p w:rsidR="00A05DD2" w:rsidRPr="00B77D1B" w:rsidRDefault="00A05DD2" w:rsidP="00A05DD2">
            <w:r w:rsidRPr="00B77D1B">
              <w:rPr>
                <w:sz w:val="20"/>
                <w:szCs w:val="20"/>
              </w:rPr>
              <w:t>Use this ID to denote a “Finish No Earlier Than” (FNET) constraint.</w:t>
            </w:r>
          </w:p>
        </w:tc>
      </w:tr>
      <w:tr w:rsidR="00A05DD2" w:rsidTr="00E67308">
        <w:tc>
          <w:tcPr>
            <w:tcW w:w="2250" w:type="dxa"/>
            <w:vMerge/>
            <w:shd w:val="clear" w:color="auto" w:fill="auto"/>
          </w:tcPr>
          <w:p w:rsidR="00A05DD2" w:rsidRPr="00B77D1B" w:rsidRDefault="00A05DD2" w:rsidP="00637F6B">
            <w:pPr>
              <w:keepNext/>
            </w:pPr>
          </w:p>
        </w:tc>
        <w:tc>
          <w:tcPr>
            <w:tcW w:w="3330" w:type="dxa"/>
            <w:tcBorders>
              <w:top w:val="dotted" w:sz="4" w:space="0" w:color="auto"/>
              <w:bottom w:val="dotted" w:sz="4" w:space="0" w:color="auto"/>
            </w:tcBorders>
            <w:shd w:val="clear" w:color="auto" w:fill="auto"/>
          </w:tcPr>
          <w:p w:rsidR="00A05DD2" w:rsidRPr="00B77D1B" w:rsidRDefault="00A05DD2" w:rsidP="00F24DB8">
            <w:pPr>
              <w:rPr>
                <w:sz w:val="20"/>
                <w:szCs w:val="20"/>
              </w:rPr>
            </w:pPr>
            <w:r w:rsidRPr="00B77D1B">
              <w:rPr>
                <w:sz w:val="20"/>
                <w:szCs w:val="20"/>
              </w:rPr>
              <w:t>START_NO_LATER_THAN</w:t>
            </w:r>
          </w:p>
        </w:tc>
        <w:tc>
          <w:tcPr>
            <w:tcW w:w="7380" w:type="dxa"/>
            <w:tcBorders>
              <w:top w:val="dotted" w:sz="4" w:space="0" w:color="auto"/>
              <w:bottom w:val="dotted" w:sz="4" w:space="0" w:color="auto"/>
            </w:tcBorders>
            <w:shd w:val="clear" w:color="auto" w:fill="auto"/>
          </w:tcPr>
          <w:p w:rsidR="00A05DD2" w:rsidRPr="00B77D1B" w:rsidRDefault="00A05DD2" w:rsidP="00CF19C1">
            <w:r w:rsidRPr="00B77D1B">
              <w:rPr>
                <w:sz w:val="20"/>
                <w:szCs w:val="20"/>
              </w:rPr>
              <w:t xml:space="preserve">Use this ID to denote a “Start No </w:t>
            </w:r>
            <w:r w:rsidR="00CF19C1" w:rsidRPr="00B77D1B">
              <w:rPr>
                <w:sz w:val="20"/>
                <w:szCs w:val="20"/>
              </w:rPr>
              <w:t>Later</w:t>
            </w:r>
            <w:r w:rsidRPr="00B77D1B">
              <w:rPr>
                <w:sz w:val="20"/>
                <w:szCs w:val="20"/>
              </w:rPr>
              <w:t xml:space="preserve"> Than” (SNLT) constraint.</w:t>
            </w:r>
          </w:p>
        </w:tc>
      </w:tr>
      <w:tr w:rsidR="00A05DD2" w:rsidTr="00E67308">
        <w:tc>
          <w:tcPr>
            <w:tcW w:w="2250" w:type="dxa"/>
            <w:vMerge/>
            <w:shd w:val="clear" w:color="auto" w:fill="auto"/>
          </w:tcPr>
          <w:p w:rsidR="00A05DD2" w:rsidRPr="00B77D1B" w:rsidRDefault="00A05DD2" w:rsidP="00637F6B">
            <w:pPr>
              <w:keepNext/>
            </w:pPr>
          </w:p>
        </w:tc>
        <w:tc>
          <w:tcPr>
            <w:tcW w:w="3330" w:type="dxa"/>
            <w:tcBorders>
              <w:top w:val="dotted" w:sz="4" w:space="0" w:color="auto"/>
              <w:bottom w:val="dotted" w:sz="4" w:space="0" w:color="auto"/>
            </w:tcBorders>
            <w:shd w:val="clear" w:color="auto" w:fill="auto"/>
          </w:tcPr>
          <w:p w:rsidR="00A05DD2" w:rsidRPr="00B77D1B" w:rsidRDefault="00A05DD2" w:rsidP="00F24DB8">
            <w:pPr>
              <w:rPr>
                <w:sz w:val="20"/>
                <w:szCs w:val="20"/>
              </w:rPr>
            </w:pPr>
            <w:r w:rsidRPr="00B77D1B">
              <w:rPr>
                <w:sz w:val="20"/>
                <w:szCs w:val="20"/>
              </w:rPr>
              <w:t>FINISH_NO_LATER_THAN</w:t>
            </w:r>
          </w:p>
        </w:tc>
        <w:tc>
          <w:tcPr>
            <w:tcW w:w="7380" w:type="dxa"/>
            <w:tcBorders>
              <w:top w:val="dotted" w:sz="4" w:space="0" w:color="auto"/>
              <w:bottom w:val="dotted" w:sz="4" w:space="0" w:color="auto"/>
            </w:tcBorders>
            <w:shd w:val="clear" w:color="auto" w:fill="auto"/>
          </w:tcPr>
          <w:p w:rsidR="00A05DD2" w:rsidRPr="00B77D1B" w:rsidRDefault="00A05DD2" w:rsidP="00CF19C1">
            <w:r w:rsidRPr="00B77D1B">
              <w:rPr>
                <w:sz w:val="20"/>
                <w:szCs w:val="20"/>
              </w:rPr>
              <w:t xml:space="preserve">Use this ID to denote a “Finish No </w:t>
            </w:r>
            <w:r w:rsidR="00CF19C1" w:rsidRPr="00B77D1B">
              <w:rPr>
                <w:sz w:val="20"/>
                <w:szCs w:val="20"/>
              </w:rPr>
              <w:t>Later</w:t>
            </w:r>
            <w:r w:rsidRPr="00B77D1B">
              <w:rPr>
                <w:sz w:val="20"/>
                <w:szCs w:val="20"/>
              </w:rPr>
              <w:t xml:space="preserve"> Than” (FNLT) constraint.</w:t>
            </w:r>
          </w:p>
        </w:tc>
      </w:tr>
      <w:tr w:rsidR="00A05DD2" w:rsidTr="00E67308">
        <w:tc>
          <w:tcPr>
            <w:tcW w:w="2250" w:type="dxa"/>
            <w:vMerge/>
            <w:shd w:val="clear" w:color="auto" w:fill="auto"/>
          </w:tcPr>
          <w:p w:rsidR="00A05DD2" w:rsidRPr="00B77D1B" w:rsidRDefault="00A05DD2" w:rsidP="00637F6B">
            <w:pPr>
              <w:keepNext/>
            </w:pPr>
          </w:p>
        </w:tc>
        <w:tc>
          <w:tcPr>
            <w:tcW w:w="3330" w:type="dxa"/>
            <w:tcBorders>
              <w:top w:val="dotted" w:sz="4" w:space="0" w:color="auto"/>
              <w:bottom w:val="dotted" w:sz="4" w:space="0" w:color="auto"/>
            </w:tcBorders>
            <w:shd w:val="clear" w:color="auto" w:fill="auto"/>
          </w:tcPr>
          <w:p w:rsidR="00A05DD2" w:rsidRPr="00B77D1B" w:rsidRDefault="00A05DD2" w:rsidP="00F24DB8">
            <w:pPr>
              <w:rPr>
                <w:sz w:val="20"/>
                <w:szCs w:val="20"/>
              </w:rPr>
            </w:pPr>
            <w:r w:rsidRPr="00B77D1B">
              <w:rPr>
                <w:sz w:val="20"/>
                <w:szCs w:val="20"/>
              </w:rPr>
              <w:t>MUST_START_ON</w:t>
            </w:r>
          </w:p>
        </w:tc>
        <w:tc>
          <w:tcPr>
            <w:tcW w:w="7380" w:type="dxa"/>
            <w:tcBorders>
              <w:top w:val="dotted" w:sz="4" w:space="0" w:color="auto"/>
              <w:bottom w:val="dotted" w:sz="4" w:space="0" w:color="auto"/>
            </w:tcBorders>
            <w:shd w:val="clear" w:color="auto" w:fill="auto"/>
          </w:tcPr>
          <w:p w:rsidR="00A05DD2" w:rsidRPr="00B77D1B" w:rsidRDefault="00A05DD2" w:rsidP="00A05DD2">
            <w:r w:rsidRPr="00B77D1B">
              <w:rPr>
                <w:sz w:val="20"/>
                <w:szCs w:val="20"/>
              </w:rPr>
              <w:t>Use this ID to denote a “Must Start On” (MSO) constraint.</w:t>
            </w:r>
          </w:p>
        </w:tc>
      </w:tr>
      <w:tr w:rsidR="00A05DD2" w:rsidTr="00E67308">
        <w:tc>
          <w:tcPr>
            <w:tcW w:w="2250" w:type="dxa"/>
            <w:vMerge/>
            <w:shd w:val="clear" w:color="auto" w:fill="auto"/>
          </w:tcPr>
          <w:p w:rsidR="00A05DD2" w:rsidRPr="00B77D1B" w:rsidRDefault="00A05DD2" w:rsidP="00637F6B">
            <w:pPr>
              <w:keepNext/>
            </w:pPr>
          </w:p>
        </w:tc>
        <w:tc>
          <w:tcPr>
            <w:tcW w:w="3330" w:type="dxa"/>
            <w:tcBorders>
              <w:top w:val="dotted" w:sz="4" w:space="0" w:color="auto"/>
              <w:bottom w:val="dotted" w:sz="4" w:space="0" w:color="auto"/>
            </w:tcBorders>
            <w:shd w:val="clear" w:color="auto" w:fill="auto"/>
          </w:tcPr>
          <w:p w:rsidR="00A05DD2" w:rsidRPr="00B77D1B" w:rsidRDefault="00A05DD2" w:rsidP="00F24DB8">
            <w:pPr>
              <w:rPr>
                <w:sz w:val="20"/>
                <w:szCs w:val="20"/>
              </w:rPr>
            </w:pPr>
            <w:r w:rsidRPr="00B77D1B">
              <w:rPr>
                <w:sz w:val="20"/>
                <w:szCs w:val="20"/>
              </w:rPr>
              <w:t>MUST_FINISH_ON</w:t>
            </w:r>
          </w:p>
        </w:tc>
        <w:tc>
          <w:tcPr>
            <w:tcW w:w="7380" w:type="dxa"/>
            <w:tcBorders>
              <w:top w:val="dotted" w:sz="4" w:space="0" w:color="auto"/>
              <w:bottom w:val="dotted" w:sz="4" w:space="0" w:color="auto"/>
            </w:tcBorders>
            <w:shd w:val="clear" w:color="auto" w:fill="auto"/>
          </w:tcPr>
          <w:p w:rsidR="00A05DD2" w:rsidRPr="00B77D1B" w:rsidRDefault="00A05DD2" w:rsidP="00A05DD2">
            <w:r w:rsidRPr="00B77D1B">
              <w:rPr>
                <w:sz w:val="20"/>
                <w:szCs w:val="20"/>
              </w:rPr>
              <w:t>Use this ID to denote a “Must Finish On” (MFO) constraint.</w:t>
            </w:r>
          </w:p>
        </w:tc>
      </w:tr>
      <w:tr w:rsidR="00A05DD2" w:rsidTr="00E67308">
        <w:tc>
          <w:tcPr>
            <w:tcW w:w="2250" w:type="dxa"/>
            <w:vMerge/>
            <w:shd w:val="clear" w:color="auto" w:fill="auto"/>
          </w:tcPr>
          <w:p w:rsidR="00A05DD2" w:rsidRPr="00B77D1B" w:rsidRDefault="00A05DD2" w:rsidP="00637F6B">
            <w:pPr>
              <w:keepNext/>
            </w:pPr>
          </w:p>
        </w:tc>
        <w:tc>
          <w:tcPr>
            <w:tcW w:w="3330" w:type="dxa"/>
            <w:tcBorders>
              <w:top w:val="dotted" w:sz="4" w:space="0" w:color="auto"/>
              <w:bottom w:val="dotted" w:sz="4" w:space="0" w:color="auto"/>
            </w:tcBorders>
            <w:shd w:val="clear" w:color="auto" w:fill="auto"/>
          </w:tcPr>
          <w:p w:rsidR="00A05DD2" w:rsidRPr="00B77D1B" w:rsidRDefault="00A05DD2" w:rsidP="00F24DB8">
            <w:pPr>
              <w:rPr>
                <w:sz w:val="20"/>
                <w:szCs w:val="20"/>
              </w:rPr>
            </w:pPr>
            <w:r w:rsidRPr="00B77D1B">
              <w:rPr>
                <w:sz w:val="20"/>
                <w:szCs w:val="20"/>
              </w:rPr>
              <w:t>AS_LATE_AS_POSSIBLE</w:t>
            </w:r>
          </w:p>
        </w:tc>
        <w:tc>
          <w:tcPr>
            <w:tcW w:w="7380" w:type="dxa"/>
            <w:tcBorders>
              <w:top w:val="dotted" w:sz="4" w:space="0" w:color="auto"/>
              <w:bottom w:val="dotted" w:sz="4" w:space="0" w:color="auto"/>
            </w:tcBorders>
            <w:shd w:val="clear" w:color="auto" w:fill="auto"/>
          </w:tcPr>
          <w:p w:rsidR="00A05DD2" w:rsidRPr="00B77D1B" w:rsidRDefault="00A05DD2" w:rsidP="00A05DD2">
            <w:r w:rsidRPr="00B77D1B">
              <w:rPr>
                <w:sz w:val="20"/>
                <w:szCs w:val="20"/>
              </w:rPr>
              <w:t>Use this ID to denote an “As Late As Possible” (ALAP) constraint.</w:t>
            </w:r>
          </w:p>
        </w:tc>
      </w:tr>
      <w:tr w:rsidR="00A05DD2" w:rsidTr="00E67308">
        <w:tc>
          <w:tcPr>
            <w:tcW w:w="2250" w:type="dxa"/>
            <w:vMerge/>
            <w:shd w:val="clear" w:color="auto" w:fill="auto"/>
          </w:tcPr>
          <w:p w:rsidR="00A05DD2" w:rsidRPr="00B77D1B" w:rsidRDefault="00A05DD2" w:rsidP="00637F6B">
            <w:pPr>
              <w:keepNext/>
            </w:pPr>
          </w:p>
        </w:tc>
        <w:tc>
          <w:tcPr>
            <w:tcW w:w="3330" w:type="dxa"/>
            <w:tcBorders>
              <w:top w:val="dotted" w:sz="4" w:space="0" w:color="auto"/>
              <w:bottom w:val="dotted" w:sz="4" w:space="0" w:color="auto"/>
            </w:tcBorders>
            <w:shd w:val="clear" w:color="auto" w:fill="auto"/>
          </w:tcPr>
          <w:p w:rsidR="00A05DD2" w:rsidRPr="00B77D1B" w:rsidRDefault="00A05DD2" w:rsidP="00F24DB8">
            <w:pPr>
              <w:rPr>
                <w:sz w:val="20"/>
                <w:szCs w:val="20"/>
              </w:rPr>
            </w:pPr>
            <w:r w:rsidRPr="00B77D1B">
              <w:rPr>
                <w:sz w:val="20"/>
                <w:szCs w:val="20"/>
              </w:rPr>
              <w:t>SHOULD_START_NO_LATER_THAN</w:t>
            </w:r>
          </w:p>
        </w:tc>
        <w:tc>
          <w:tcPr>
            <w:tcW w:w="7380" w:type="dxa"/>
            <w:tcBorders>
              <w:top w:val="dotted" w:sz="4" w:space="0" w:color="auto"/>
              <w:bottom w:val="dotted" w:sz="4" w:space="0" w:color="auto"/>
            </w:tcBorders>
            <w:shd w:val="clear" w:color="auto" w:fill="auto"/>
          </w:tcPr>
          <w:p w:rsidR="00A05DD2" w:rsidRPr="00B77D1B" w:rsidRDefault="00A05DD2" w:rsidP="00061663">
            <w:r w:rsidRPr="00B77D1B">
              <w:rPr>
                <w:sz w:val="20"/>
                <w:szCs w:val="20"/>
              </w:rPr>
              <w:t xml:space="preserve">Use this ID to denote a “Start No </w:t>
            </w:r>
            <w:r w:rsidR="00CF19C1" w:rsidRPr="00B77D1B">
              <w:rPr>
                <w:sz w:val="20"/>
                <w:szCs w:val="20"/>
              </w:rPr>
              <w:t>Later</w:t>
            </w:r>
            <w:r w:rsidRPr="00B77D1B">
              <w:rPr>
                <w:sz w:val="20"/>
                <w:szCs w:val="20"/>
              </w:rPr>
              <w:t xml:space="preserve"> Than”</w:t>
            </w:r>
            <w:r w:rsidR="00FA1F47" w:rsidRPr="00B77D1B">
              <w:rPr>
                <w:sz w:val="20"/>
                <w:szCs w:val="20"/>
              </w:rPr>
              <w:t xml:space="preserve"> (SNLT) constraint that </w:t>
            </w:r>
            <w:r w:rsidR="00FA1F47" w:rsidRPr="00B77D1B">
              <w:rPr>
                <w:i/>
                <w:sz w:val="20"/>
                <w:szCs w:val="20"/>
              </w:rPr>
              <w:t xml:space="preserve">does not </w:t>
            </w:r>
            <w:r w:rsidR="008B0629" w:rsidRPr="00B77D1B">
              <w:rPr>
                <w:i/>
                <w:sz w:val="20"/>
                <w:szCs w:val="20"/>
              </w:rPr>
              <w:t>restrict</w:t>
            </w:r>
            <w:r w:rsidR="00FA1F47" w:rsidRPr="00B77D1B">
              <w:rPr>
                <w:i/>
                <w:sz w:val="20"/>
                <w:szCs w:val="20"/>
              </w:rPr>
              <w:t xml:space="preserve"> early dates</w:t>
            </w:r>
            <w:r w:rsidR="008B0629" w:rsidRPr="00B77D1B">
              <w:rPr>
                <w:i/>
                <w:sz w:val="20"/>
                <w:szCs w:val="20"/>
              </w:rPr>
              <w:t xml:space="preserve"> </w:t>
            </w:r>
            <w:r w:rsidR="008B0629" w:rsidRPr="00B77D1B">
              <w:rPr>
                <w:sz w:val="20"/>
                <w:szCs w:val="20"/>
              </w:rPr>
              <w:t>from</w:t>
            </w:r>
            <w:r w:rsidR="008B0629" w:rsidRPr="00B77D1B">
              <w:rPr>
                <w:i/>
                <w:sz w:val="20"/>
                <w:szCs w:val="20"/>
              </w:rPr>
              <w:t xml:space="preserve"> </w:t>
            </w:r>
            <w:r w:rsidR="00061663" w:rsidRPr="00B77D1B">
              <w:rPr>
                <w:sz w:val="20"/>
                <w:szCs w:val="20"/>
              </w:rPr>
              <w:t>moving</w:t>
            </w:r>
            <w:r w:rsidR="008B0629" w:rsidRPr="00B77D1B">
              <w:rPr>
                <w:sz w:val="20"/>
                <w:szCs w:val="20"/>
              </w:rPr>
              <w:t xml:space="preserve"> forward in time as a result of schedule logic</w:t>
            </w:r>
            <w:r w:rsidR="00FA1F47" w:rsidRPr="00B77D1B">
              <w:rPr>
                <w:sz w:val="20"/>
                <w:szCs w:val="20"/>
              </w:rPr>
              <w:t>.</w:t>
            </w:r>
          </w:p>
        </w:tc>
      </w:tr>
      <w:tr w:rsidR="00A05DD2" w:rsidTr="00E67308">
        <w:tc>
          <w:tcPr>
            <w:tcW w:w="2250" w:type="dxa"/>
            <w:vMerge/>
            <w:shd w:val="clear" w:color="auto" w:fill="auto"/>
          </w:tcPr>
          <w:p w:rsidR="00A05DD2" w:rsidRPr="00B77D1B" w:rsidRDefault="00A05DD2" w:rsidP="00637F6B">
            <w:pPr>
              <w:keepNext/>
            </w:pPr>
          </w:p>
        </w:tc>
        <w:tc>
          <w:tcPr>
            <w:tcW w:w="3330" w:type="dxa"/>
            <w:tcBorders>
              <w:top w:val="dotted" w:sz="4" w:space="0" w:color="auto"/>
              <w:bottom w:val="dotted" w:sz="4" w:space="0" w:color="auto"/>
            </w:tcBorders>
            <w:shd w:val="clear" w:color="auto" w:fill="auto"/>
          </w:tcPr>
          <w:p w:rsidR="00A05DD2" w:rsidRPr="00B77D1B" w:rsidRDefault="00A05DD2" w:rsidP="00F24DB8">
            <w:pPr>
              <w:rPr>
                <w:sz w:val="20"/>
                <w:szCs w:val="20"/>
              </w:rPr>
            </w:pPr>
            <w:r w:rsidRPr="00B77D1B">
              <w:rPr>
                <w:sz w:val="20"/>
                <w:szCs w:val="20"/>
              </w:rPr>
              <w:t>SHOULD_FINISH_NO_LATER_THAN</w:t>
            </w:r>
          </w:p>
        </w:tc>
        <w:tc>
          <w:tcPr>
            <w:tcW w:w="7380" w:type="dxa"/>
            <w:tcBorders>
              <w:top w:val="dotted" w:sz="4" w:space="0" w:color="auto"/>
              <w:bottom w:val="dotted" w:sz="4" w:space="0" w:color="auto"/>
            </w:tcBorders>
            <w:shd w:val="clear" w:color="auto" w:fill="auto"/>
          </w:tcPr>
          <w:p w:rsidR="00A05DD2" w:rsidRPr="00B77D1B" w:rsidRDefault="00A05DD2" w:rsidP="00CF19C1">
            <w:r w:rsidRPr="00B77D1B">
              <w:rPr>
                <w:sz w:val="20"/>
                <w:szCs w:val="20"/>
              </w:rPr>
              <w:t>Use this ID to denote a “</w:t>
            </w:r>
            <w:r w:rsidR="00FA1F47" w:rsidRPr="00B77D1B">
              <w:rPr>
                <w:sz w:val="20"/>
                <w:szCs w:val="20"/>
              </w:rPr>
              <w:t>Finish</w:t>
            </w:r>
            <w:r w:rsidRPr="00B77D1B">
              <w:rPr>
                <w:sz w:val="20"/>
                <w:szCs w:val="20"/>
              </w:rPr>
              <w:t xml:space="preserve"> No </w:t>
            </w:r>
            <w:r w:rsidR="00CF19C1" w:rsidRPr="00B77D1B">
              <w:rPr>
                <w:sz w:val="20"/>
                <w:szCs w:val="20"/>
              </w:rPr>
              <w:t>Later</w:t>
            </w:r>
            <w:r w:rsidRPr="00B77D1B">
              <w:rPr>
                <w:sz w:val="20"/>
                <w:szCs w:val="20"/>
              </w:rPr>
              <w:t xml:space="preserve"> Than” (</w:t>
            </w:r>
            <w:r w:rsidR="00FA1F47" w:rsidRPr="00B77D1B">
              <w:rPr>
                <w:sz w:val="20"/>
                <w:szCs w:val="20"/>
              </w:rPr>
              <w:t>F</w:t>
            </w:r>
            <w:r w:rsidRPr="00B77D1B">
              <w:rPr>
                <w:sz w:val="20"/>
                <w:szCs w:val="20"/>
              </w:rPr>
              <w:t>N</w:t>
            </w:r>
            <w:r w:rsidR="00FA1F47" w:rsidRPr="00B77D1B">
              <w:rPr>
                <w:sz w:val="20"/>
                <w:szCs w:val="20"/>
              </w:rPr>
              <w:t xml:space="preserve">LT) constraint that </w:t>
            </w:r>
            <w:r w:rsidR="00FA1F47" w:rsidRPr="00B77D1B">
              <w:rPr>
                <w:i/>
                <w:sz w:val="20"/>
                <w:szCs w:val="20"/>
              </w:rPr>
              <w:t xml:space="preserve">does not </w:t>
            </w:r>
            <w:r w:rsidR="008B0629" w:rsidRPr="00B77D1B">
              <w:rPr>
                <w:i/>
                <w:sz w:val="20"/>
                <w:szCs w:val="20"/>
              </w:rPr>
              <w:t>restrict</w:t>
            </w:r>
            <w:r w:rsidR="00FA1F47" w:rsidRPr="00B77D1B">
              <w:rPr>
                <w:i/>
                <w:sz w:val="20"/>
                <w:szCs w:val="20"/>
              </w:rPr>
              <w:t xml:space="preserve"> early dates</w:t>
            </w:r>
            <w:r w:rsidR="008B0629" w:rsidRPr="00B77D1B">
              <w:rPr>
                <w:i/>
                <w:sz w:val="20"/>
                <w:szCs w:val="20"/>
              </w:rPr>
              <w:t xml:space="preserve"> </w:t>
            </w:r>
            <w:r w:rsidR="008B0629" w:rsidRPr="00B77D1B">
              <w:rPr>
                <w:sz w:val="20"/>
                <w:szCs w:val="20"/>
              </w:rPr>
              <w:t xml:space="preserve">from </w:t>
            </w:r>
            <w:r w:rsidR="00061663" w:rsidRPr="00B77D1B">
              <w:rPr>
                <w:sz w:val="20"/>
                <w:szCs w:val="20"/>
              </w:rPr>
              <w:t>moving</w:t>
            </w:r>
            <w:r w:rsidR="008B0629" w:rsidRPr="00B77D1B">
              <w:rPr>
                <w:sz w:val="20"/>
                <w:szCs w:val="20"/>
              </w:rPr>
              <w:t xml:space="preserve"> forward in time as a result of schedule logic</w:t>
            </w:r>
            <w:r w:rsidR="00FA1F47" w:rsidRPr="00B77D1B">
              <w:rPr>
                <w:sz w:val="20"/>
                <w:szCs w:val="20"/>
              </w:rPr>
              <w:t>.</w:t>
            </w:r>
          </w:p>
        </w:tc>
      </w:tr>
      <w:tr w:rsidR="00A05DD2" w:rsidTr="00E67308">
        <w:tc>
          <w:tcPr>
            <w:tcW w:w="2250" w:type="dxa"/>
            <w:vMerge/>
            <w:shd w:val="clear" w:color="auto" w:fill="auto"/>
          </w:tcPr>
          <w:p w:rsidR="00A05DD2" w:rsidRPr="00B77D1B" w:rsidRDefault="00A05DD2" w:rsidP="00637F6B">
            <w:pPr>
              <w:keepNext/>
            </w:pPr>
          </w:p>
        </w:tc>
        <w:tc>
          <w:tcPr>
            <w:tcW w:w="3330" w:type="dxa"/>
            <w:tcBorders>
              <w:top w:val="dotted" w:sz="4" w:space="0" w:color="auto"/>
              <w:bottom w:val="dotted" w:sz="4" w:space="0" w:color="auto"/>
            </w:tcBorders>
            <w:shd w:val="clear" w:color="auto" w:fill="auto"/>
          </w:tcPr>
          <w:p w:rsidR="00A05DD2" w:rsidRPr="00B77D1B" w:rsidRDefault="00A05DD2" w:rsidP="00F24DB8">
            <w:pPr>
              <w:rPr>
                <w:sz w:val="20"/>
                <w:szCs w:val="20"/>
              </w:rPr>
            </w:pPr>
            <w:r w:rsidRPr="00B77D1B">
              <w:rPr>
                <w:sz w:val="20"/>
                <w:szCs w:val="20"/>
              </w:rPr>
              <w:t>SHOULD_START_ON</w:t>
            </w:r>
          </w:p>
        </w:tc>
        <w:tc>
          <w:tcPr>
            <w:tcW w:w="7380" w:type="dxa"/>
            <w:tcBorders>
              <w:top w:val="dotted" w:sz="4" w:space="0" w:color="auto"/>
              <w:bottom w:val="dotted" w:sz="4" w:space="0" w:color="auto"/>
            </w:tcBorders>
            <w:shd w:val="clear" w:color="auto" w:fill="auto"/>
          </w:tcPr>
          <w:p w:rsidR="00A05DD2" w:rsidRPr="00B77D1B" w:rsidRDefault="00A05DD2" w:rsidP="00FA1F47">
            <w:r w:rsidRPr="00B77D1B">
              <w:rPr>
                <w:sz w:val="20"/>
                <w:szCs w:val="20"/>
              </w:rPr>
              <w:t>Use this ID to denote a “</w:t>
            </w:r>
            <w:r w:rsidR="00FA1F47" w:rsidRPr="00B77D1B">
              <w:rPr>
                <w:sz w:val="20"/>
                <w:szCs w:val="20"/>
              </w:rPr>
              <w:t>Must Start On</w:t>
            </w:r>
            <w:r w:rsidRPr="00B77D1B">
              <w:rPr>
                <w:sz w:val="20"/>
                <w:szCs w:val="20"/>
              </w:rPr>
              <w:t>” (</w:t>
            </w:r>
            <w:r w:rsidR="00FA1F47" w:rsidRPr="00B77D1B">
              <w:rPr>
                <w:sz w:val="20"/>
                <w:szCs w:val="20"/>
              </w:rPr>
              <w:t>MSO</w:t>
            </w:r>
            <w:r w:rsidRPr="00B77D1B">
              <w:rPr>
                <w:sz w:val="20"/>
                <w:szCs w:val="20"/>
              </w:rPr>
              <w:t>) constraint</w:t>
            </w:r>
            <w:r w:rsidR="00FA1F47" w:rsidRPr="00B77D1B">
              <w:rPr>
                <w:sz w:val="20"/>
                <w:szCs w:val="20"/>
              </w:rPr>
              <w:t xml:space="preserve"> that </w:t>
            </w:r>
            <w:r w:rsidR="00CF19C1" w:rsidRPr="00B77D1B">
              <w:rPr>
                <w:i/>
                <w:sz w:val="20"/>
                <w:szCs w:val="20"/>
              </w:rPr>
              <w:t xml:space="preserve">does not restrict early dates </w:t>
            </w:r>
            <w:r w:rsidR="00CF19C1" w:rsidRPr="00B77D1B">
              <w:rPr>
                <w:sz w:val="20"/>
                <w:szCs w:val="20"/>
              </w:rPr>
              <w:t xml:space="preserve">from </w:t>
            </w:r>
            <w:r w:rsidR="00061663" w:rsidRPr="00B77D1B">
              <w:rPr>
                <w:sz w:val="20"/>
                <w:szCs w:val="20"/>
              </w:rPr>
              <w:t xml:space="preserve">moving </w:t>
            </w:r>
            <w:r w:rsidR="00CF19C1" w:rsidRPr="00B77D1B">
              <w:rPr>
                <w:sz w:val="20"/>
                <w:szCs w:val="20"/>
              </w:rPr>
              <w:t>forward in time as a result of schedule logic</w:t>
            </w:r>
            <w:r w:rsidR="00FA1F47" w:rsidRPr="00B77D1B">
              <w:rPr>
                <w:sz w:val="20"/>
                <w:szCs w:val="20"/>
              </w:rPr>
              <w:t>.</w:t>
            </w:r>
          </w:p>
        </w:tc>
      </w:tr>
      <w:tr w:rsidR="00A05DD2" w:rsidTr="00E67308">
        <w:tc>
          <w:tcPr>
            <w:tcW w:w="2250" w:type="dxa"/>
            <w:vMerge/>
            <w:shd w:val="clear" w:color="auto" w:fill="auto"/>
          </w:tcPr>
          <w:p w:rsidR="00A05DD2" w:rsidRPr="00B77D1B" w:rsidRDefault="00A05DD2" w:rsidP="00637F6B">
            <w:pPr>
              <w:keepNext/>
            </w:pPr>
          </w:p>
        </w:tc>
        <w:tc>
          <w:tcPr>
            <w:tcW w:w="3330" w:type="dxa"/>
            <w:tcBorders>
              <w:top w:val="dotted" w:sz="4" w:space="0" w:color="auto"/>
              <w:bottom w:val="dotted" w:sz="4" w:space="0" w:color="auto"/>
            </w:tcBorders>
            <w:shd w:val="clear" w:color="auto" w:fill="auto"/>
          </w:tcPr>
          <w:p w:rsidR="00A05DD2" w:rsidRPr="00B77D1B" w:rsidRDefault="00A05DD2" w:rsidP="00F24DB8">
            <w:pPr>
              <w:rPr>
                <w:sz w:val="20"/>
                <w:szCs w:val="20"/>
              </w:rPr>
            </w:pPr>
            <w:r w:rsidRPr="00B77D1B">
              <w:rPr>
                <w:sz w:val="20"/>
                <w:szCs w:val="20"/>
              </w:rPr>
              <w:t>SHOULD_FINISH_ON</w:t>
            </w:r>
          </w:p>
        </w:tc>
        <w:tc>
          <w:tcPr>
            <w:tcW w:w="7380" w:type="dxa"/>
            <w:tcBorders>
              <w:top w:val="dotted" w:sz="4" w:space="0" w:color="auto"/>
              <w:bottom w:val="dotted" w:sz="4" w:space="0" w:color="auto"/>
            </w:tcBorders>
            <w:shd w:val="clear" w:color="auto" w:fill="auto"/>
          </w:tcPr>
          <w:p w:rsidR="00A05DD2" w:rsidRPr="00B77D1B" w:rsidRDefault="00A05DD2" w:rsidP="00CF19C1">
            <w:r w:rsidRPr="00B77D1B">
              <w:rPr>
                <w:sz w:val="20"/>
                <w:szCs w:val="20"/>
              </w:rPr>
              <w:t>Use this ID to denote a “</w:t>
            </w:r>
            <w:r w:rsidR="00CF19C1" w:rsidRPr="00B77D1B">
              <w:rPr>
                <w:sz w:val="20"/>
                <w:szCs w:val="20"/>
              </w:rPr>
              <w:t>Must Finish On</w:t>
            </w:r>
            <w:r w:rsidRPr="00B77D1B">
              <w:rPr>
                <w:sz w:val="20"/>
                <w:szCs w:val="20"/>
              </w:rPr>
              <w:t>” (</w:t>
            </w:r>
            <w:r w:rsidR="00CF19C1" w:rsidRPr="00B77D1B">
              <w:rPr>
                <w:sz w:val="20"/>
                <w:szCs w:val="20"/>
              </w:rPr>
              <w:t>MFO</w:t>
            </w:r>
            <w:r w:rsidRPr="00B77D1B">
              <w:rPr>
                <w:sz w:val="20"/>
                <w:szCs w:val="20"/>
              </w:rPr>
              <w:t>) constraint</w:t>
            </w:r>
            <w:r w:rsidR="00FA1F47" w:rsidRPr="00B77D1B">
              <w:rPr>
                <w:sz w:val="20"/>
                <w:szCs w:val="20"/>
              </w:rPr>
              <w:t xml:space="preserve"> that </w:t>
            </w:r>
            <w:r w:rsidR="00CF19C1" w:rsidRPr="00B77D1B">
              <w:rPr>
                <w:i/>
                <w:sz w:val="20"/>
                <w:szCs w:val="20"/>
              </w:rPr>
              <w:t xml:space="preserve">does not restrict early dates </w:t>
            </w:r>
            <w:r w:rsidR="00CF19C1" w:rsidRPr="00B77D1B">
              <w:rPr>
                <w:sz w:val="20"/>
                <w:szCs w:val="20"/>
              </w:rPr>
              <w:t xml:space="preserve">from </w:t>
            </w:r>
            <w:r w:rsidR="00061663" w:rsidRPr="00B77D1B">
              <w:rPr>
                <w:sz w:val="20"/>
                <w:szCs w:val="20"/>
              </w:rPr>
              <w:t xml:space="preserve">moving </w:t>
            </w:r>
            <w:r w:rsidR="00CF19C1" w:rsidRPr="00B77D1B">
              <w:rPr>
                <w:sz w:val="20"/>
                <w:szCs w:val="20"/>
              </w:rPr>
              <w:t>forward in time as a result of schedule logic</w:t>
            </w:r>
            <w:r w:rsidR="00FA1F47" w:rsidRPr="00B77D1B">
              <w:rPr>
                <w:sz w:val="20"/>
                <w:szCs w:val="20"/>
              </w:rPr>
              <w:t>.</w:t>
            </w:r>
          </w:p>
        </w:tc>
      </w:tr>
      <w:tr w:rsidR="00A05DD2" w:rsidTr="00E67308">
        <w:tc>
          <w:tcPr>
            <w:tcW w:w="2250" w:type="dxa"/>
            <w:vMerge/>
            <w:shd w:val="clear" w:color="auto" w:fill="auto"/>
          </w:tcPr>
          <w:p w:rsidR="00A05DD2" w:rsidRPr="00B77D1B" w:rsidRDefault="00A05DD2" w:rsidP="00637F6B">
            <w:pPr>
              <w:keepNext/>
            </w:pPr>
          </w:p>
        </w:tc>
        <w:tc>
          <w:tcPr>
            <w:tcW w:w="3330" w:type="dxa"/>
            <w:tcBorders>
              <w:top w:val="dotted" w:sz="4" w:space="0" w:color="auto"/>
              <w:bottom w:val="dotted" w:sz="4" w:space="0" w:color="auto"/>
            </w:tcBorders>
            <w:shd w:val="clear" w:color="auto" w:fill="auto"/>
          </w:tcPr>
          <w:p w:rsidR="00A05DD2" w:rsidRPr="00B77D1B" w:rsidRDefault="00A05DD2" w:rsidP="00F24DB8">
            <w:pPr>
              <w:rPr>
                <w:sz w:val="20"/>
                <w:szCs w:val="20"/>
              </w:rPr>
            </w:pPr>
            <w:r w:rsidRPr="00B77D1B">
              <w:rPr>
                <w:sz w:val="20"/>
                <w:szCs w:val="20"/>
              </w:rPr>
              <w:t>RESOURCE_LEVELING_START_DELAY</w:t>
            </w:r>
          </w:p>
        </w:tc>
        <w:tc>
          <w:tcPr>
            <w:tcW w:w="7380" w:type="dxa"/>
            <w:tcBorders>
              <w:top w:val="dotted" w:sz="4" w:space="0" w:color="auto"/>
              <w:bottom w:val="dotted" w:sz="4" w:space="0" w:color="auto"/>
            </w:tcBorders>
            <w:shd w:val="clear" w:color="auto" w:fill="auto"/>
          </w:tcPr>
          <w:p w:rsidR="00A05DD2" w:rsidRPr="00B77D1B" w:rsidRDefault="00A05DD2" w:rsidP="008B0629">
            <w:r w:rsidRPr="00B77D1B">
              <w:rPr>
                <w:sz w:val="20"/>
                <w:szCs w:val="20"/>
              </w:rPr>
              <w:t xml:space="preserve">Use this ID to denote a </w:t>
            </w:r>
            <w:r w:rsidR="00FA1F47" w:rsidRPr="00B77D1B">
              <w:rPr>
                <w:sz w:val="20"/>
                <w:szCs w:val="20"/>
              </w:rPr>
              <w:t xml:space="preserve">start delay introduced </w:t>
            </w:r>
            <w:r w:rsidR="008B0629" w:rsidRPr="00B77D1B">
              <w:rPr>
                <w:sz w:val="20"/>
                <w:szCs w:val="20"/>
              </w:rPr>
              <w:t>as a result of</w:t>
            </w:r>
            <w:r w:rsidR="00FA1F47" w:rsidRPr="00B77D1B">
              <w:rPr>
                <w:sz w:val="20"/>
                <w:szCs w:val="20"/>
              </w:rPr>
              <w:t xml:space="preserve"> resource leveling</w:t>
            </w:r>
            <w:r w:rsidRPr="00B77D1B">
              <w:rPr>
                <w:sz w:val="20"/>
                <w:szCs w:val="20"/>
              </w:rPr>
              <w:t>.</w:t>
            </w:r>
          </w:p>
        </w:tc>
      </w:tr>
      <w:tr w:rsidR="00A05DD2" w:rsidTr="00E67308">
        <w:tc>
          <w:tcPr>
            <w:tcW w:w="2250" w:type="dxa"/>
            <w:vMerge/>
            <w:shd w:val="clear" w:color="auto" w:fill="auto"/>
          </w:tcPr>
          <w:p w:rsidR="00A05DD2" w:rsidRPr="00B77D1B" w:rsidRDefault="00A05DD2" w:rsidP="00637F6B">
            <w:pPr>
              <w:keepNext/>
            </w:pPr>
          </w:p>
        </w:tc>
        <w:tc>
          <w:tcPr>
            <w:tcW w:w="3330" w:type="dxa"/>
            <w:tcBorders>
              <w:top w:val="dotted" w:sz="4" w:space="0" w:color="auto"/>
              <w:bottom w:val="dotted" w:sz="4" w:space="0" w:color="auto"/>
            </w:tcBorders>
            <w:shd w:val="clear" w:color="auto" w:fill="auto"/>
          </w:tcPr>
          <w:p w:rsidR="00A05DD2" w:rsidRPr="00B77D1B" w:rsidRDefault="00A05DD2" w:rsidP="00F24DB8">
            <w:pPr>
              <w:rPr>
                <w:sz w:val="20"/>
                <w:szCs w:val="20"/>
              </w:rPr>
            </w:pPr>
            <w:r w:rsidRPr="00B77D1B">
              <w:rPr>
                <w:sz w:val="20"/>
                <w:szCs w:val="20"/>
              </w:rPr>
              <w:t>RESOURCE_LEVELING_FINISH_DELAY</w:t>
            </w:r>
          </w:p>
        </w:tc>
        <w:tc>
          <w:tcPr>
            <w:tcW w:w="7380" w:type="dxa"/>
            <w:tcBorders>
              <w:top w:val="dotted" w:sz="4" w:space="0" w:color="auto"/>
              <w:bottom w:val="dotted" w:sz="4" w:space="0" w:color="auto"/>
            </w:tcBorders>
            <w:shd w:val="clear" w:color="auto" w:fill="auto"/>
          </w:tcPr>
          <w:p w:rsidR="00A05DD2" w:rsidRPr="00B77D1B" w:rsidRDefault="00A05DD2" w:rsidP="00CF19C1">
            <w:r w:rsidRPr="00B77D1B">
              <w:rPr>
                <w:sz w:val="20"/>
                <w:szCs w:val="20"/>
              </w:rPr>
              <w:t xml:space="preserve">Use this ID to denote a </w:t>
            </w:r>
            <w:r w:rsidR="00FA1F47" w:rsidRPr="00B77D1B">
              <w:rPr>
                <w:sz w:val="20"/>
                <w:szCs w:val="20"/>
              </w:rPr>
              <w:t xml:space="preserve">finish delay introduced </w:t>
            </w:r>
            <w:r w:rsidR="008B0629" w:rsidRPr="00B77D1B">
              <w:rPr>
                <w:sz w:val="20"/>
                <w:szCs w:val="20"/>
              </w:rPr>
              <w:t>as a result of</w:t>
            </w:r>
            <w:r w:rsidR="00FA1F47" w:rsidRPr="00B77D1B">
              <w:rPr>
                <w:sz w:val="20"/>
                <w:szCs w:val="20"/>
              </w:rPr>
              <w:t xml:space="preserve"> resource leveling</w:t>
            </w:r>
            <w:r w:rsidRPr="00B77D1B">
              <w:rPr>
                <w:sz w:val="20"/>
                <w:szCs w:val="20"/>
              </w:rPr>
              <w:t>.</w:t>
            </w:r>
            <w:r w:rsidR="00FA1F47" w:rsidRPr="00B77D1B">
              <w:rPr>
                <w:sz w:val="20"/>
                <w:szCs w:val="20"/>
              </w:rPr>
              <w:t xml:space="preserve">  </w:t>
            </w:r>
            <w:r w:rsidR="00CF19C1" w:rsidRPr="00B77D1B">
              <w:rPr>
                <w:sz w:val="20"/>
                <w:szCs w:val="20"/>
              </w:rPr>
              <w:t>Use this constraint to indicate that the task finish is delayed by a different duration than the task start</w:t>
            </w:r>
            <w:r w:rsidR="008B0629" w:rsidRPr="00B77D1B">
              <w:rPr>
                <w:sz w:val="20"/>
                <w:szCs w:val="20"/>
              </w:rPr>
              <w:t>.</w:t>
            </w:r>
            <w:r w:rsidR="00FA1F47" w:rsidRPr="00B77D1B">
              <w:rPr>
                <w:sz w:val="20"/>
                <w:szCs w:val="20"/>
              </w:rPr>
              <w:t xml:space="preserve"> </w:t>
            </w:r>
          </w:p>
        </w:tc>
      </w:tr>
      <w:tr w:rsidR="00A05DD2" w:rsidTr="00E67308">
        <w:tc>
          <w:tcPr>
            <w:tcW w:w="2250" w:type="dxa"/>
            <w:vMerge/>
            <w:shd w:val="clear" w:color="auto" w:fill="auto"/>
          </w:tcPr>
          <w:p w:rsidR="00A05DD2" w:rsidRPr="00B77D1B" w:rsidRDefault="00A05DD2" w:rsidP="00637F6B">
            <w:pPr>
              <w:keepNext/>
            </w:pPr>
          </w:p>
        </w:tc>
        <w:tc>
          <w:tcPr>
            <w:tcW w:w="3330" w:type="dxa"/>
            <w:tcBorders>
              <w:top w:val="dotted" w:sz="4" w:space="0" w:color="auto"/>
              <w:bottom w:val="dotted" w:sz="4" w:space="0" w:color="auto"/>
            </w:tcBorders>
            <w:shd w:val="clear" w:color="auto" w:fill="auto"/>
          </w:tcPr>
          <w:p w:rsidR="00A05DD2" w:rsidRPr="00B77D1B" w:rsidRDefault="00A05DD2" w:rsidP="00F24DB8">
            <w:pPr>
              <w:rPr>
                <w:sz w:val="20"/>
                <w:szCs w:val="20"/>
              </w:rPr>
            </w:pPr>
            <w:r w:rsidRPr="00B77D1B">
              <w:rPr>
                <w:sz w:val="20"/>
                <w:szCs w:val="20"/>
              </w:rPr>
              <w:t>DEADLINE</w:t>
            </w:r>
          </w:p>
        </w:tc>
        <w:tc>
          <w:tcPr>
            <w:tcW w:w="7380" w:type="dxa"/>
            <w:tcBorders>
              <w:top w:val="dotted" w:sz="4" w:space="0" w:color="auto"/>
              <w:bottom w:val="dotted" w:sz="4" w:space="0" w:color="auto"/>
            </w:tcBorders>
            <w:shd w:val="clear" w:color="auto" w:fill="auto"/>
          </w:tcPr>
          <w:p w:rsidR="00A05DD2" w:rsidRPr="00B77D1B" w:rsidRDefault="00A05DD2" w:rsidP="00A05DD2">
            <w:r w:rsidRPr="00B77D1B">
              <w:rPr>
                <w:sz w:val="20"/>
                <w:szCs w:val="20"/>
              </w:rPr>
              <w:t>Use this ID to denote a “Deadline” date.</w:t>
            </w:r>
            <w:r w:rsidR="008F64DA" w:rsidRPr="00B77D1B">
              <w:rPr>
                <w:sz w:val="20"/>
                <w:szCs w:val="20"/>
              </w:rPr>
              <w:t xml:space="preserve">  This is an alias for SHOULD_FINISH_NO_LATER_THAN.</w:t>
            </w:r>
          </w:p>
        </w:tc>
      </w:tr>
      <w:tr w:rsidR="00A05DD2" w:rsidTr="00E67308">
        <w:tc>
          <w:tcPr>
            <w:tcW w:w="2250" w:type="dxa"/>
            <w:vMerge/>
            <w:shd w:val="clear" w:color="auto" w:fill="auto"/>
          </w:tcPr>
          <w:p w:rsidR="00A05DD2" w:rsidRPr="00B77D1B" w:rsidRDefault="00A05DD2" w:rsidP="00637F6B">
            <w:pPr>
              <w:keepNext/>
            </w:pPr>
          </w:p>
        </w:tc>
        <w:tc>
          <w:tcPr>
            <w:tcW w:w="3330" w:type="dxa"/>
            <w:tcBorders>
              <w:top w:val="dotted" w:sz="4" w:space="0" w:color="auto"/>
            </w:tcBorders>
            <w:shd w:val="clear" w:color="auto" w:fill="auto"/>
          </w:tcPr>
          <w:p w:rsidR="00A05DD2" w:rsidRPr="00B77D1B" w:rsidRDefault="00A05DD2" w:rsidP="00F24DB8">
            <w:pPr>
              <w:rPr>
                <w:sz w:val="20"/>
                <w:szCs w:val="20"/>
              </w:rPr>
            </w:pPr>
            <w:r w:rsidRPr="00B77D1B">
              <w:rPr>
                <w:sz w:val="20"/>
                <w:szCs w:val="20"/>
              </w:rPr>
              <w:t>OTHER</w:t>
            </w:r>
          </w:p>
        </w:tc>
        <w:tc>
          <w:tcPr>
            <w:tcW w:w="7380" w:type="dxa"/>
            <w:tcBorders>
              <w:top w:val="dotted" w:sz="4" w:space="0" w:color="auto"/>
            </w:tcBorders>
            <w:shd w:val="clear" w:color="auto" w:fill="auto"/>
          </w:tcPr>
          <w:p w:rsidR="00A05DD2" w:rsidRPr="00B77D1B" w:rsidRDefault="00A05DD2" w:rsidP="00A05DD2">
            <w:r w:rsidRPr="00B77D1B">
              <w:rPr>
                <w:sz w:val="20"/>
                <w:szCs w:val="20"/>
              </w:rPr>
              <w:t xml:space="preserve">Use this ID to denote a constraint </w:t>
            </w:r>
            <w:r w:rsidR="008F64DA" w:rsidRPr="00B77D1B">
              <w:rPr>
                <w:sz w:val="20"/>
                <w:szCs w:val="20"/>
              </w:rPr>
              <w:t xml:space="preserve">type </w:t>
            </w:r>
            <w:r w:rsidRPr="00B77D1B">
              <w:rPr>
                <w:sz w:val="20"/>
                <w:szCs w:val="20"/>
              </w:rPr>
              <w:t>other than any of the above.</w:t>
            </w:r>
          </w:p>
        </w:tc>
      </w:tr>
      <w:tr w:rsidR="005C3934" w:rsidTr="00E67308">
        <w:tc>
          <w:tcPr>
            <w:tcW w:w="2250" w:type="dxa"/>
            <w:shd w:val="clear" w:color="auto" w:fill="auto"/>
          </w:tcPr>
          <w:p w:rsidR="005C3934" w:rsidRPr="00B77D1B" w:rsidRDefault="005C3934" w:rsidP="00637F6B">
            <w:pPr>
              <w:keepNext/>
            </w:pPr>
            <w:r w:rsidRPr="00B77D1B">
              <w:t>Use Notes</w:t>
            </w:r>
          </w:p>
        </w:tc>
        <w:tc>
          <w:tcPr>
            <w:tcW w:w="10710" w:type="dxa"/>
            <w:gridSpan w:val="2"/>
            <w:shd w:val="clear" w:color="auto" w:fill="auto"/>
          </w:tcPr>
          <w:p w:rsidR="005C3934" w:rsidRPr="00B77D1B" w:rsidRDefault="00F666ED" w:rsidP="00F666ED">
            <w:pPr>
              <w:keepNext/>
              <w:rPr>
                <w:sz w:val="20"/>
                <w:szCs w:val="20"/>
              </w:rPr>
            </w:pPr>
            <w:r>
              <w:rPr>
                <w:sz w:val="20"/>
                <w:szCs w:val="20"/>
              </w:rPr>
              <w:t>All tasks are assumed to start “As Soon As Possible” (ASAP) unless explicitly constrained otherwise.  Do not use OTHER to indicate an ASAP constraint.</w:t>
            </w:r>
          </w:p>
        </w:tc>
      </w:tr>
    </w:tbl>
    <w:p w:rsidR="005C3934" w:rsidRPr="005C3934" w:rsidRDefault="005C3934" w:rsidP="005C3934">
      <w:pPr>
        <w:pStyle w:val="NoSpacing"/>
      </w:pPr>
    </w:p>
    <w:p w:rsidR="00EE2D76" w:rsidRDefault="00EE2D76" w:rsidP="00EE2D76">
      <w:pPr>
        <w:pStyle w:val="Heading3"/>
        <w:spacing w:before="0" w:after="80"/>
      </w:pPr>
      <w:r>
        <w:t>TaskRelationshipTypeEnum</w:t>
      </w:r>
    </w:p>
    <w:tbl>
      <w:tblPr>
        <w:tblStyle w:val="TableGrid"/>
        <w:tblW w:w="0" w:type="auto"/>
        <w:tblInd w:w="108" w:type="dxa"/>
        <w:tblLayout w:type="fixed"/>
        <w:tblLook w:val="04A0" w:firstRow="1" w:lastRow="0" w:firstColumn="1" w:lastColumn="0" w:noHBand="0" w:noVBand="1"/>
      </w:tblPr>
      <w:tblGrid>
        <w:gridCol w:w="2250"/>
        <w:gridCol w:w="2430"/>
        <w:gridCol w:w="8280"/>
      </w:tblGrid>
      <w:tr w:rsidR="00EE2D76" w:rsidTr="00257B1B">
        <w:tc>
          <w:tcPr>
            <w:tcW w:w="2250" w:type="dxa"/>
          </w:tcPr>
          <w:p w:rsidR="00EE2D76" w:rsidRDefault="00EE2D76" w:rsidP="00257B1B">
            <w:pPr>
              <w:keepNext/>
            </w:pPr>
            <w:r>
              <w:t>Enumeration</w:t>
            </w:r>
          </w:p>
        </w:tc>
        <w:tc>
          <w:tcPr>
            <w:tcW w:w="10710" w:type="dxa"/>
            <w:gridSpan w:val="2"/>
          </w:tcPr>
          <w:p w:rsidR="00EE2D76" w:rsidRDefault="00FD4DEF" w:rsidP="005C3934">
            <w:pPr>
              <w:keepNext/>
            </w:pPr>
            <w:r>
              <w:t>TaskRelationshipType</w:t>
            </w:r>
            <w:r w:rsidR="00EE2D76">
              <w:t>Enum</w:t>
            </w:r>
          </w:p>
        </w:tc>
      </w:tr>
      <w:tr w:rsidR="00EE2D76" w:rsidTr="00257B1B">
        <w:tc>
          <w:tcPr>
            <w:tcW w:w="2250" w:type="dxa"/>
            <w:vMerge w:val="restart"/>
          </w:tcPr>
          <w:p w:rsidR="00EE2D76" w:rsidRDefault="00EE2D76" w:rsidP="00257B1B">
            <w:pPr>
              <w:keepNext/>
            </w:pPr>
            <w:r>
              <w:t>Values</w:t>
            </w:r>
          </w:p>
        </w:tc>
        <w:tc>
          <w:tcPr>
            <w:tcW w:w="2430" w:type="dxa"/>
            <w:tcBorders>
              <w:bottom w:val="single" w:sz="4" w:space="0" w:color="auto"/>
            </w:tcBorders>
          </w:tcPr>
          <w:p w:rsidR="00EE2D76" w:rsidRDefault="00EE2D76" w:rsidP="00257B1B">
            <w:pPr>
              <w:keepNext/>
              <w:tabs>
                <w:tab w:val="left" w:pos="1223"/>
              </w:tabs>
            </w:pPr>
            <w:r>
              <w:t>ID</w:t>
            </w:r>
          </w:p>
        </w:tc>
        <w:tc>
          <w:tcPr>
            <w:tcW w:w="8280" w:type="dxa"/>
            <w:tcBorders>
              <w:bottom w:val="single" w:sz="4" w:space="0" w:color="auto"/>
            </w:tcBorders>
          </w:tcPr>
          <w:p w:rsidR="00EE2D76" w:rsidRDefault="00EE2D76" w:rsidP="00257B1B">
            <w:pPr>
              <w:keepNext/>
            </w:pPr>
            <w:r>
              <w:t>Use Notes</w:t>
            </w:r>
          </w:p>
        </w:tc>
      </w:tr>
      <w:tr w:rsidR="000A73CF" w:rsidTr="00257B1B">
        <w:tc>
          <w:tcPr>
            <w:tcW w:w="2250" w:type="dxa"/>
            <w:vMerge/>
          </w:tcPr>
          <w:p w:rsidR="000A73CF" w:rsidRDefault="000A73CF" w:rsidP="00257B1B">
            <w:pPr>
              <w:keepNext/>
            </w:pPr>
          </w:p>
        </w:tc>
        <w:tc>
          <w:tcPr>
            <w:tcW w:w="2430" w:type="dxa"/>
            <w:tcBorders>
              <w:bottom w:val="dotted" w:sz="4" w:space="0" w:color="auto"/>
            </w:tcBorders>
          </w:tcPr>
          <w:p w:rsidR="000A73CF" w:rsidRPr="00356389" w:rsidRDefault="000A73CF" w:rsidP="00637F6B">
            <w:pPr>
              <w:rPr>
                <w:sz w:val="20"/>
                <w:szCs w:val="20"/>
              </w:rPr>
            </w:pPr>
            <w:r w:rsidRPr="00356389">
              <w:rPr>
                <w:sz w:val="20"/>
                <w:szCs w:val="20"/>
              </w:rPr>
              <w:t>FINISH_TO_START</w:t>
            </w:r>
          </w:p>
        </w:tc>
        <w:tc>
          <w:tcPr>
            <w:tcW w:w="8280" w:type="dxa"/>
            <w:tcBorders>
              <w:bottom w:val="dotted" w:sz="4" w:space="0" w:color="auto"/>
            </w:tcBorders>
          </w:tcPr>
          <w:p w:rsidR="000A73CF" w:rsidRDefault="000A73CF" w:rsidP="007F3562">
            <w:r w:rsidRPr="005030E0">
              <w:rPr>
                <w:sz w:val="20"/>
                <w:szCs w:val="20"/>
              </w:rPr>
              <w:t xml:space="preserve">Use this ID to </w:t>
            </w:r>
            <w:r w:rsidR="007F3562">
              <w:rPr>
                <w:sz w:val="20"/>
                <w:szCs w:val="20"/>
              </w:rPr>
              <w:t xml:space="preserve">denote a finish-to-start </w:t>
            </w:r>
            <w:r w:rsidR="008F64DA">
              <w:rPr>
                <w:sz w:val="20"/>
                <w:szCs w:val="20"/>
              </w:rPr>
              <w:t xml:space="preserve">(FS) </w:t>
            </w:r>
            <w:r w:rsidR="007F3562">
              <w:rPr>
                <w:sz w:val="20"/>
                <w:szCs w:val="20"/>
              </w:rPr>
              <w:t>relationship.</w:t>
            </w:r>
          </w:p>
        </w:tc>
      </w:tr>
      <w:tr w:rsidR="000A73CF" w:rsidTr="00257B1B">
        <w:tc>
          <w:tcPr>
            <w:tcW w:w="2250" w:type="dxa"/>
            <w:vMerge/>
          </w:tcPr>
          <w:p w:rsidR="000A73CF" w:rsidRDefault="000A73CF" w:rsidP="00257B1B">
            <w:pPr>
              <w:keepNext/>
            </w:pPr>
          </w:p>
        </w:tc>
        <w:tc>
          <w:tcPr>
            <w:tcW w:w="2430" w:type="dxa"/>
            <w:tcBorders>
              <w:top w:val="dotted" w:sz="4" w:space="0" w:color="auto"/>
              <w:bottom w:val="dotted" w:sz="4" w:space="0" w:color="auto"/>
            </w:tcBorders>
          </w:tcPr>
          <w:p w:rsidR="000A73CF" w:rsidRPr="00356389" w:rsidRDefault="000A73CF" w:rsidP="00637F6B">
            <w:pPr>
              <w:rPr>
                <w:sz w:val="20"/>
                <w:szCs w:val="20"/>
              </w:rPr>
            </w:pPr>
            <w:r w:rsidRPr="00356389">
              <w:rPr>
                <w:sz w:val="20"/>
                <w:szCs w:val="20"/>
              </w:rPr>
              <w:t>START_TO_START</w:t>
            </w:r>
          </w:p>
        </w:tc>
        <w:tc>
          <w:tcPr>
            <w:tcW w:w="8280" w:type="dxa"/>
            <w:tcBorders>
              <w:top w:val="dotted" w:sz="4" w:space="0" w:color="auto"/>
              <w:bottom w:val="dotted" w:sz="4" w:space="0" w:color="auto"/>
            </w:tcBorders>
          </w:tcPr>
          <w:p w:rsidR="000A73CF" w:rsidRDefault="000A73CF" w:rsidP="007F3562">
            <w:r w:rsidRPr="005030E0">
              <w:rPr>
                <w:sz w:val="20"/>
                <w:szCs w:val="20"/>
              </w:rPr>
              <w:t xml:space="preserve">Use this ID to </w:t>
            </w:r>
            <w:r w:rsidR="007F3562">
              <w:rPr>
                <w:sz w:val="20"/>
                <w:szCs w:val="20"/>
              </w:rPr>
              <w:t xml:space="preserve">denote a start-to-start </w:t>
            </w:r>
            <w:r w:rsidR="008F64DA">
              <w:rPr>
                <w:sz w:val="20"/>
                <w:szCs w:val="20"/>
              </w:rPr>
              <w:t xml:space="preserve">(SS) </w:t>
            </w:r>
            <w:r w:rsidR="007F3562">
              <w:rPr>
                <w:sz w:val="20"/>
                <w:szCs w:val="20"/>
              </w:rPr>
              <w:t>relationship.</w:t>
            </w:r>
          </w:p>
        </w:tc>
      </w:tr>
      <w:tr w:rsidR="000A73CF" w:rsidTr="00257B1B">
        <w:tc>
          <w:tcPr>
            <w:tcW w:w="2250" w:type="dxa"/>
            <w:vMerge/>
          </w:tcPr>
          <w:p w:rsidR="000A73CF" w:rsidRDefault="000A73CF" w:rsidP="00257B1B">
            <w:pPr>
              <w:keepNext/>
            </w:pPr>
          </w:p>
        </w:tc>
        <w:tc>
          <w:tcPr>
            <w:tcW w:w="2430" w:type="dxa"/>
            <w:tcBorders>
              <w:top w:val="dotted" w:sz="4" w:space="0" w:color="auto"/>
              <w:bottom w:val="dotted" w:sz="4" w:space="0" w:color="auto"/>
            </w:tcBorders>
          </w:tcPr>
          <w:p w:rsidR="000A73CF" w:rsidRPr="00356389" w:rsidRDefault="000A73CF" w:rsidP="00637F6B">
            <w:pPr>
              <w:rPr>
                <w:sz w:val="20"/>
                <w:szCs w:val="20"/>
              </w:rPr>
            </w:pPr>
            <w:r w:rsidRPr="00356389">
              <w:rPr>
                <w:sz w:val="20"/>
                <w:szCs w:val="20"/>
              </w:rPr>
              <w:t>FINISH_TO_FINISH</w:t>
            </w:r>
          </w:p>
        </w:tc>
        <w:tc>
          <w:tcPr>
            <w:tcW w:w="8280" w:type="dxa"/>
            <w:tcBorders>
              <w:top w:val="dotted" w:sz="4" w:space="0" w:color="auto"/>
              <w:bottom w:val="dotted" w:sz="4" w:space="0" w:color="auto"/>
            </w:tcBorders>
          </w:tcPr>
          <w:p w:rsidR="000A73CF" w:rsidRDefault="000A73CF" w:rsidP="007F3562">
            <w:r w:rsidRPr="005030E0">
              <w:rPr>
                <w:sz w:val="20"/>
                <w:szCs w:val="20"/>
              </w:rPr>
              <w:t xml:space="preserve">Use this ID to </w:t>
            </w:r>
            <w:r w:rsidR="007F3562">
              <w:rPr>
                <w:sz w:val="20"/>
                <w:szCs w:val="20"/>
              </w:rPr>
              <w:t xml:space="preserve">denote a finish-to-finish </w:t>
            </w:r>
            <w:r w:rsidR="008F64DA">
              <w:rPr>
                <w:sz w:val="20"/>
                <w:szCs w:val="20"/>
              </w:rPr>
              <w:t xml:space="preserve">(FF) </w:t>
            </w:r>
            <w:r w:rsidR="007F3562">
              <w:rPr>
                <w:sz w:val="20"/>
                <w:szCs w:val="20"/>
              </w:rPr>
              <w:t>relationship.</w:t>
            </w:r>
          </w:p>
        </w:tc>
      </w:tr>
      <w:tr w:rsidR="000A73CF" w:rsidTr="00257B1B">
        <w:tc>
          <w:tcPr>
            <w:tcW w:w="2250" w:type="dxa"/>
            <w:vMerge/>
          </w:tcPr>
          <w:p w:rsidR="000A73CF" w:rsidRDefault="000A73CF" w:rsidP="00257B1B">
            <w:pPr>
              <w:keepNext/>
            </w:pPr>
          </w:p>
        </w:tc>
        <w:tc>
          <w:tcPr>
            <w:tcW w:w="2430" w:type="dxa"/>
            <w:tcBorders>
              <w:top w:val="dotted" w:sz="4" w:space="0" w:color="auto"/>
            </w:tcBorders>
          </w:tcPr>
          <w:p w:rsidR="000A73CF" w:rsidRPr="00356389" w:rsidRDefault="000A73CF" w:rsidP="00637F6B">
            <w:pPr>
              <w:rPr>
                <w:sz w:val="20"/>
                <w:szCs w:val="20"/>
              </w:rPr>
            </w:pPr>
            <w:r w:rsidRPr="00356389">
              <w:rPr>
                <w:sz w:val="20"/>
                <w:szCs w:val="20"/>
              </w:rPr>
              <w:t>START_TO_FINISH</w:t>
            </w:r>
          </w:p>
        </w:tc>
        <w:tc>
          <w:tcPr>
            <w:tcW w:w="8280" w:type="dxa"/>
            <w:tcBorders>
              <w:top w:val="dotted" w:sz="4" w:space="0" w:color="auto"/>
            </w:tcBorders>
          </w:tcPr>
          <w:p w:rsidR="000A73CF" w:rsidRDefault="000A73CF" w:rsidP="008F64DA">
            <w:r w:rsidRPr="005030E0">
              <w:rPr>
                <w:sz w:val="20"/>
                <w:szCs w:val="20"/>
              </w:rPr>
              <w:t xml:space="preserve">Use this ID to </w:t>
            </w:r>
            <w:r w:rsidR="007F3562">
              <w:rPr>
                <w:sz w:val="20"/>
                <w:szCs w:val="20"/>
              </w:rPr>
              <w:t xml:space="preserve">denote a </w:t>
            </w:r>
            <w:r w:rsidR="008F64DA">
              <w:rPr>
                <w:sz w:val="20"/>
                <w:szCs w:val="20"/>
              </w:rPr>
              <w:t>start</w:t>
            </w:r>
            <w:r w:rsidR="007F3562">
              <w:rPr>
                <w:sz w:val="20"/>
                <w:szCs w:val="20"/>
              </w:rPr>
              <w:t>-to-</w:t>
            </w:r>
            <w:r w:rsidR="008F64DA">
              <w:rPr>
                <w:sz w:val="20"/>
                <w:szCs w:val="20"/>
              </w:rPr>
              <w:t>finish</w:t>
            </w:r>
            <w:r w:rsidR="007F3562">
              <w:rPr>
                <w:sz w:val="20"/>
                <w:szCs w:val="20"/>
              </w:rPr>
              <w:t xml:space="preserve"> </w:t>
            </w:r>
            <w:r w:rsidR="008F64DA">
              <w:rPr>
                <w:sz w:val="20"/>
                <w:szCs w:val="20"/>
              </w:rPr>
              <w:t xml:space="preserve">(SF) </w:t>
            </w:r>
            <w:r w:rsidR="007F3562">
              <w:rPr>
                <w:sz w:val="20"/>
                <w:szCs w:val="20"/>
              </w:rPr>
              <w:t>relationship.</w:t>
            </w:r>
          </w:p>
        </w:tc>
      </w:tr>
      <w:tr w:rsidR="00EE2D76" w:rsidTr="00257B1B">
        <w:tc>
          <w:tcPr>
            <w:tcW w:w="2250" w:type="dxa"/>
          </w:tcPr>
          <w:p w:rsidR="00EE2D76" w:rsidRDefault="00EE2D76" w:rsidP="00257B1B">
            <w:pPr>
              <w:keepNext/>
            </w:pPr>
            <w:r>
              <w:t>Use Notes</w:t>
            </w:r>
          </w:p>
        </w:tc>
        <w:tc>
          <w:tcPr>
            <w:tcW w:w="10710" w:type="dxa"/>
            <w:gridSpan w:val="2"/>
          </w:tcPr>
          <w:p w:rsidR="00EE2D76" w:rsidRPr="00C10399" w:rsidRDefault="00EE2D76" w:rsidP="00257B1B">
            <w:pPr>
              <w:keepNext/>
              <w:rPr>
                <w:sz w:val="20"/>
                <w:szCs w:val="20"/>
              </w:rPr>
            </w:pPr>
          </w:p>
        </w:tc>
      </w:tr>
    </w:tbl>
    <w:p w:rsidR="00EE2D76" w:rsidRPr="00C002A1" w:rsidRDefault="00EE2D76" w:rsidP="005C3934">
      <w:pPr>
        <w:pStyle w:val="NoSpacing"/>
      </w:pPr>
    </w:p>
    <w:p w:rsidR="005C3934" w:rsidRDefault="00CE7D70" w:rsidP="00D76B22">
      <w:pPr>
        <w:pStyle w:val="Heading3"/>
        <w:spacing w:before="0" w:after="80"/>
      </w:pPr>
      <w:r>
        <w:t>ElementOfCost</w:t>
      </w:r>
      <w:r w:rsidR="005C3934">
        <w:t>Enum</w:t>
      </w:r>
    </w:p>
    <w:tbl>
      <w:tblPr>
        <w:tblStyle w:val="TableGrid"/>
        <w:tblW w:w="0" w:type="auto"/>
        <w:tblInd w:w="108" w:type="dxa"/>
        <w:tblLayout w:type="fixed"/>
        <w:tblLook w:val="04A0" w:firstRow="1" w:lastRow="0" w:firstColumn="1" w:lastColumn="0" w:noHBand="0" w:noVBand="1"/>
      </w:tblPr>
      <w:tblGrid>
        <w:gridCol w:w="2250"/>
        <w:gridCol w:w="2430"/>
        <w:gridCol w:w="8280"/>
      </w:tblGrid>
      <w:tr w:rsidR="005C3934" w:rsidTr="00637F6B">
        <w:tc>
          <w:tcPr>
            <w:tcW w:w="2250" w:type="dxa"/>
          </w:tcPr>
          <w:p w:rsidR="005C3934" w:rsidRDefault="005C3934" w:rsidP="00637F6B">
            <w:pPr>
              <w:keepNext/>
            </w:pPr>
            <w:r>
              <w:t>Enumeration</w:t>
            </w:r>
          </w:p>
        </w:tc>
        <w:tc>
          <w:tcPr>
            <w:tcW w:w="10710" w:type="dxa"/>
            <w:gridSpan w:val="2"/>
          </w:tcPr>
          <w:p w:rsidR="005C3934" w:rsidRDefault="00CE7D70" w:rsidP="00637F6B">
            <w:pPr>
              <w:keepNext/>
            </w:pPr>
            <w:r>
              <w:t>ElementOfCost</w:t>
            </w:r>
            <w:r w:rsidR="005C3934">
              <w:t>Enum</w:t>
            </w:r>
          </w:p>
        </w:tc>
      </w:tr>
      <w:tr w:rsidR="005C3934" w:rsidTr="00637F6B">
        <w:tc>
          <w:tcPr>
            <w:tcW w:w="2250" w:type="dxa"/>
            <w:vMerge w:val="restart"/>
          </w:tcPr>
          <w:p w:rsidR="005C3934" w:rsidRDefault="005C3934" w:rsidP="00637F6B">
            <w:pPr>
              <w:keepNext/>
            </w:pPr>
            <w:r>
              <w:t>Values</w:t>
            </w:r>
          </w:p>
        </w:tc>
        <w:tc>
          <w:tcPr>
            <w:tcW w:w="2430" w:type="dxa"/>
            <w:tcBorders>
              <w:bottom w:val="single" w:sz="4" w:space="0" w:color="auto"/>
            </w:tcBorders>
          </w:tcPr>
          <w:p w:rsidR="005C3934" w:rsidRDefault="005C3934" w:rsidP="00637F6B">
            <w:pPr>
              <w:keepNext/>
              <w:tabs>
                <w:tab w:val="left" w:pos="1223"/>
              </w:tabs>
            </w:pPr>
            <w:r>
              <w:t>ID</w:t>
            </w:r>
          </w:p>
        </w:tc>
        <w:tc>
          <w:tcPr>
            <w:tcW w:w="8280" w:type="dxa"/>
            <w:tcBorders>
              <w:bottom w:val="single" w:sz="4" w:space="0" w:color="auto"/>
            </w:tcBorders>
          </w:tcPr>
          <w:p w:rsidR="005C3934" w:rsidRDefault="005C3934" w:rsidP="00637F6B">
            <w:pPr>
              <w:keepNext/>
            </w:pPr>
            <w:r>
              <w:t>Use Notes</w:t>
            </w:r>
          </w:p>
        </w:tc>
      </w:tr>
      <w:tr w:rsidR="000A73CF" w:rsidTr="00637F6B">
        <w:tc>
          <w:tcPr>
            <w:tcW w:w="2250" w:type="dxa"/>
            <w:vMerge/>
          </w:tcPr>
          <w:p w:rsidR="000A73CF" w:rsidRDefault="000A73CF" w:rsidP="00637F6B">
            <w:pPr>
              <w:keepNext/>
            </w:pPr>
          </w:p>
        </w:tc>
        <w:tc>
          <w:tcPr>
            <w:tcW w:w="2430" w:type="dxa"/>
            <w:tcBorders>
              <w:bottom w:val="dotted" w:sz="4" w:space="0" w:color="auto"/>
            </w:tcBorders>
          </w:tcPr>
          <w:p w:rsidR="000A73CF" w:rsidRPr="00C10399" w:rsidRDefault="000A73CF" w:rsidP="00637F6B">
            <w:pPr>
              <w:rPr>
                <w:sz w:val="20"/>
                <w:szCs w:val="20"/>
              </w:rPr>
            </w:pPr>
            <w:r w:rsidRPr="00C10399">
              <w:rPr>
                <w:sz w:val="20"/>
                <w:szCs w:val="20"/>
              </w:rPr>
              <w:t>LABOR</w:t>
            </w:r>
          </w:p>
        </w:tc>
        <w:tc>
          <w:tcPr>
            <w:tcW w:w="8280" w:type="dxa"/>
            <w:tcBorders>
              <w:bottom w:val="dotted" w:sz="4" w:space="0" w:color="auto"/>
            </w:tcBorders>
          </w:tcPr>
          <w:p w:rsidR="000A73CF" w:rsidRPr="00477BE7" w:rsidRDefault="000A73CF" w:rsidP="00AD0BDE">
            <w:r w:rsidRPr="00477BE7">
              <w:rPr>
                <w:sz w:val="20"/>
                <w:szCs w:val="20"/>
              </w:rPr>
              <w:t xml:space="preserve">Use this ID to </w:t>
            </w:r>
            <w:r w:rsidR="00323B29">
              <w:rPr>
                <w:sz w:val="20"/>
                <w:szCs w:val="20"/>
              </w:rPr>
              <w:t xml:space="preserve">identify the </w:t>
            </w:r>
            <w:r w:rsidR="00AD0BDE">
              <w:rPr>
                <w:sz w:val="20"/>
                <w:szCs w:val="20"/>
              </w:rPr>
              <w:t xml:space="preserve">element of </w:t>
            </w:r>
            <w:r w:rsidR="00323B29">
              <w:rPr>
                <w:sz w:val="20"/>
                <w:szCs w:val="20"/>
              </w:rPr>
              <w:t xml:space="preserve">cost </w:t>
            </w:r>
            <w:r w:rsidR="00764CBB">
              <w:rPr>
                <w:sz w:val="20"/>
                <w:szCs w:val="20"/>
              </w:rPr>
              <w:t xml:space="preserve">for a </w:t>
            </w:r>
            <w:r w:rsidR="0012314A" w:rsidRPr="00477BE7">
              <w:rPr>
                <w:sz w:val="20"/>
                <w:szCs w:val="20"/>
              </w:rPr>
              <w:t>resource</w:t>
            </w:r>
            <w:r w:rsidR="00477BE7" w:rsidRPr="00477BE7">
              <w:rPr>
                <w:sz w:val="20"/>
                <w:szCs w:val="20"/>
              </w:rPr>
              <w:t xml:space="preserve"> </w:t>
            </w:r>
            <w:r w:rsidR="0012314A" w:rsidRPr="00477BE7">
              <w:rPr>
                <w:sz w:val="20"/>
                <w:szCs w:val="20"/>
              </w:rPr>
              <w:t>as</w:t>
            </w:r>
            <w:r w:rsidRPr="00477BE7">
              <w:rPr>
                <w:sz w:val="20"/>
                <w:szCs w:val="20"/>
              </w:rPr>
              <w:t xml:space="preserve"> </w:t>
            </w:r>
            <w:r w:rsidR="00923C9A">
              <w:rPr>
                <w:sz w:val="20"/>
                <w:szCs w:val="20"/>
              </w:rPr>
              <w:t>L</w:t>
            </w:r>
            <w:r w:rsidR="0012314A" w:rsidRPr="00477BE7">
              <w:rPr>
                <w:sz w:val="20"/>
                <w:szCs w:val="20"/>
              </w:rPr>
              <w:t>abor.</w:t>
            </w:r>
          </w:p>
        </w:tc>
      </w:tr>
      <w:tr w:rsidR="000A73CF" w:rsidTr="00637F6B">
        <w:tc>
          <w:tcPr>
            <w:tcW w:w="2250" w:type="dxa"/>
            <w:vMerge/>
          </w:tcPr>
          <w:p w:rsidR="000A73CF" w:rsidRDefault="000A73CF" w:rsidP="00637F6B">
            <w:pPr>
              <w:keepNext/>
            </w:pPr>
          </w:p>
        </w:tc>
        <w:tc>
          <w:tcPr>
            <w:tcW w:w="2430" w:type="dxa"/>
            <w:tcBorders>
              <w:top w:val="dotted" w:sz="4" w:space="0" w:color="auto"/>
              <w:bottom w:val="dotted" w:sz="4" w:space="0" w:color="auto"/>
            </w:tcBorders>
          </w:tcPr>
          <w:p w:rsidR="000A73CF" w:rsidRPr="00C10399" w:rsidRDefault="000A73CF" w:rsidP="00637F6B">
            <w:pPr>
              <w:rPr>
                <w:sz w:val="20"/>
                <w:szCs w:val="20"/>
              </w:rPr>
            </w:pPr>
            <w:r w:rsidRPr="00C10399">
              <w:rPr>
                <w:sz w:val="20"/>
                <w:szCs w:val="20"/>
              </w:rPr>
              <w:t>MATERIAL</w:t>
            </w:r>
          </w:p>
        </w:tc>
        <w:tc>
          <w:tcPr>
            <w:tcW w:w="8280" w:type="dxa"/>
            <w:tcBorders>
              <w:top w:val="dotted" w:sz="4" w:space="0" w:color="auto"/>
              <w:bottom w:val="dotted" w:sz="4" w:space="0" w:color="auto"/>
            </w:tcBorders>
          </w:tcPr>
          <w:p w:rsidR="000A73CF" w:rsidRPr="00477BE7" w:rsidRDefault="000A73CF" w:rsidP="00AD0BDE">
            <w:r w:rsidRPr="00477BE7">
              <w:rPr>
                <w:sz w:val="20"/>
                <w:szCs w:val="20"/>
              </w:rPr>
              <w:t xml:space="preserve">Use this ID to </w:t>
            </w:r>
            <w:r w:rsidR="00323B29">
              <w:rPr>
                <w:sz w:val="20"/>
                <w:szCs w:val="20"/>
              </w:rPr>
              <w:t>identify</w:t>
            </w:r>
            <w:r w:rsidR="00477BE7" w:rsidRPr="00477BE7">
              <w:rPr>
                <w:sz w:val="20"/>
                <w:szCs w:val="20"/>
              </w:rPr>
              <w:t xml:space="preserve"> </w:t>
            </w:r>
            <w:r w:rsidR="00323B29">
              <w:rPr>
                <w:sz w:val="20"/>
                <w:szCs w:val="20"/>
              </w:rPr>
              <w:t xml:space="preserve">the </w:t>
            </w:r>
            <w:r w:rsidR="00AD0BDE">
              <w:rPr>
                <w:sz w:val="20"/>
                <w:szCs w:val="20"/>
              </w:rPr>
              <w:t xml:space="preserve">element of </w:t>
            </w:r>
            <w:r w:rsidR="00323B29">
              <w:rPr>
                <w:sz w:val="20"/>
                <w:szCs w:val="20"/>
              </w:rPr>
              <w:t xml:space="preserve">cost </w:t>
            </w:r>
            <w:r w:rsidR="00764CBB">
              <w:rPr>
                <w:sz w:val="20"/>
                <w:szCs w:val="20"/>
              </w:rPr>
              <w:t xml:space="preserve">for a </w:t>
            </w:r>
            <w:r w:rsidR="00764CBB" w:rsidRPr="00477BE7">
              <w:rPr>
                <w:sz w:val="20"/>
                <w:szCs w:val="20"/>
              </w:rPr>
              <w:t>resource</w:t>
            </w:r>
            <w:r w:rsidR="00764CBB">
              <w:rPr>
                <w:sz w:val="20"/>
                <w:szCs w:val="20"/>
              </w:rPr>
              <w:t xml:space="preserve"> as</w:t>
            </w:r>
            <w:r w:rsidR="0012314A" w:rsidRPr="00477BE7">
              <w:rPr>
                <w:sz w:val="20"/>
                <w:szCs w:val="20"/>
              </w:rPr>
              <w:t xml:space="preserve"> </w:t>
            </w:r>
            <w:r w:rsidR="00923C9A">
              <w:rPr>
                <w:sz w:val="20"/>
                <w:szCs w:val="20"/>
              </w:rPr>
              <w:t>M</w:t>
            </w:r>
            <w:r w:rsidR="0012314A" w:rsidRPr="00477BE7">
              <w:rPr>
                <w:sz w:val="20"/>
                <w:szCs w:val="20"/>
              </w:rPr>
              <w:t>aterial.</w:t>
            </w:r>
          </w:p>
        </w:tc>
      </w:tr>
      <w:tr w:rsidR="000A73CF" w:rsidTr="00637F6B">
        <w:tc>
          <w:tcPr>
            <w:tcW w:w="2250" w:type="dxa"/>
            <w:vMerge/>
          </w:tcPr>
          <w:p w:rsidR="000A73CF" w:rsidRDefault="000A73CF" w:rsidP="00637F6B">
            <w:pPr>
              <w:keepNext/>
            </w:pPr>
          </w:p>
        </w:tc>
        <w:tc>
          <w:tcPr>
            <w:tcW w:w="2430" w:type="dxa"/>
            <w:tcBorders>
              <w:top w:val="dotted" w:sz="4" w:space="0" w:color="auto"/>
              <w:bottom w:val="dotted" w:sz="4" w:space="0" w:color="auto"/>
            </w:tcBorders>
          </w:tcPr>
          <w:p w:rsidR="000A73CF" w:rsidRPr="00C10399" w:rsidRDefault="000A73CF" w:rsidP="00637F6B">
            <w:pPr>
              <w:rPr>
                <w:sz w:val="20"/>
                <w:szCs w:val="20"/>
              </w:rPr>
            </w:pPr>
            <w:r w:rsidRPr="00C10399">
              <w:rPr>
                <w:sz w:val="20"/>
                <w:szCs w:val="20"/>
              </w:rPr>
              <w:t>OTHER_DIRECT_COST</w:t>
            </w:r>
            <w:r w:rsidR="00D92E18">
              <w:rPr>
                <w:sz w:val="20"/>
                <w:szCs w:val="20"/>
              </w:rPr>
              <w:t>S</w:t>
            </w:r>
          </w:p>
        </w:tc>
        <w:tc>
          <w:tcPr>
            <w:tcW w:w="8280" w:type="dxa"/>
            <w:tcBorders>
              <w:top w:val="dotted" w:sz="4" w:space="0" w:color="auto"/>
              <w:bottom w:val="dotted" w:sz="4" w:space="0" w:color="auto"/>
            </w:tcBorders>
          </w:tcPr>
          <w:p w:rsidR="000A73CF" w:rsidRPr="00477BE7" w:rsidRDefault="0012314A" w:rsidP="00AD0BDE">
            <w:r w:rsidRPr="00477BE7">
              <w:rPr>
                <w:sz w:val="20"/>
                <w:szCs w:val="20"/>
              </w:rPr>
              <w:t xml:space="preserve">Use this ID to </w:t>
            </w:r>
            <w:r w:rsidR="00323B29">
              <w:rPr>
                <w:sz w:val="20"/>
                <w:szCs w:val="20"/>
              </w:rPr>
              <w:t>identify</w:t>
            </w:r>
            <w:r w:rsidR="00477BE7" w:rsidRPr="00477BE7">
              <w:rPr>
                <w:sz w:val="20"/>
                <w:szCs w:val="20"/>
              </w:rPr>
              <w:t xml:space="preserve"> </w:t>
            </w:r>
            <w:r w:rsidR="00323B29">
              <w:rPr>
                <w:sz w:val="20"/>
                <w:szCs w:val="20"/>
              </w:rPr>
              <w:t xml:space="preserve">the </w:t>
            </w:r>
            <w:r w:rsidR="00AD0BDE">
              <w:rPr>
                <w:sz w:val="20"/>
                <w:szCs w:val="20"/>
              </w:rPr>
              <w:t xml:space="preserve">element of </w:t>
            </w:r>
            <w:r w:rsidR="00323B29">
              <w:rPr>
                <w:sz w:val="20"/>
                <w:szCs w:val="20"/>
              </w:rPr>
              <w:t xml:space="preserve">cost </w:t>
            </w:r>
            <w:r w:rsidR="00764CBB">
              <w:rPr>
                <w:sz w:val="20"/>
                <w:szCs w:val="20"/>
              </w:rPr>
              <w:t xml:space="preserve">for a </w:t>
            </w:r>
            <w:r w:rsidR="00764CBB" w:rsidRPr="00477BE7">
              <w:rPr>
                <w:sz w:val="20"/>
                <w:szCs w:val="20"/>
              </w:rPr>
              <w:t>resource</w:t>
            </w:r>
            <w:r w:rsidRPr="00477BE7">
              <w:rPr>
                <w:sz w:val="20"/>
                <w:szCs w:val="20"/>
              </w:rPr>
              <w:t xml:space="preserve"> as </w:t>
            </w:r>
            <w:r w:rsidR="00923C9A">
              <w:rPr>
                <w:sz w:val="20"/>
                <w:szCs w:val="20"/>
              </w:rPr>
              <w:t>O</w:t>
            </w:r>
            <w:r w:rsidRPr="00477BE7">
              <w:rPr>
                <w:sz w:val="20"/>
                <w:szCs w:val="20"/>
              </w:rPr>
              <w:t xml:space="preserve">ther </w:t>
            </w:r>
            <w:r w:rsidR="00923C9A">
              <w:rPr>
                <w:sz w:val="20"/>
                <w:szCs w:val="20"/>
              </w:rPr>
              <w:t>D</w:t>
            </w:r>
            <w:r w:rsidRPr="00477BE7">
              <w:rPr>
                <w:sz w:val="20"/>
                <w:szCs w:val="20"/>
              </w:rPr>
              <w:t xml:space="preserve">irect </w:t>
            </w:r>
            <w:r w:rsidR="00923C9A">
              <w:rPr>
                <w:sz w:val="20"/>
                <w:szCs w:val="20"/>
              </w:rPr>
              <w:t>C</w:t>
            </w:r>
            <w:r w:rsidRPr="00477BE7">
              <w:rPr>
                <w:sz w:val="20"/>
                <w:szCs w:val="20"/>
              </w:rPr>
              <w:t>ost</w:t>
            </w:r>
            <w:r w:rsidR="005B0688">
              <w:rPr>
                <w:sz w:val="20"/>
                <w:szCs w:val="20"/>
              </w:rPr>
              <w:t>s</w:t>
            </w:r>
            <w:r w:rsidRPr="00477BE7">
              <w:rPr>
                <w:sz w:val="20"/>
                <w:szCs w:val="20"/>
              </w:rPr>
              <w:t>.</w:t>
            </w:r>
          </w:p>
        </w:tc>
      </w:tr>
      <w:tr w:rsidR="000A73CF" w:rsidTr="00637F6B">
        <w:tc>
          <w:tcPr>
            <w:tcW w:w="2250" w:type="dxa"/>
            <w:vMerge/>
          </w:tcPr>
          <w:p w:rsidR="000A73CF" w:rsidRDefault="000A73CF" w:rsidP="00637F6B">
            <w:pPr>
              <w:keepNext/>
            </w:pPr>
          </w:p>
        </w:tc>
        <w:tc>
          <w:tcPr>
            <w:tcW w:w="2430" w:type="dxa"/>
            <w:tcBorders>
              <w:top w:val="dotted" w:sz="4" w:space="0" w:color="auto"/>
            </w:tcBorders>
          </w:tcPr>
          <w:p w:rsidR="000A73CF" w:rsidRPr="00C10399" w:rsidRDefault="000A73CF" w:rsidP="00637F6B">
            <w:pPr>
              <w:rPr>
                <w:sz w:val="20"/>
                <w:szCs w:val="20"/>
              </w:rPr>
            </w:pPr>
            <w:r w:rsidRPr="00C10399">
              <w:rPr>
                <w:sz w:val="20"/>
                <w:szCs w:val="20"/>
              </w:rPr>
              <w:t>SUBCONTRACT</w:t>
            </w:r>
          </w:p>
        </w:tc>
        <w:tc>
          <w:tcPr>
            <w:tcW w:w="8280" w:type="dxa"/>
            <w:tcBorders>
              <w:top w:val="dotted" w:sz="4" w:space="0" w:color="auto"/>
            </w:tcBorders>
          </w:tcPr>
          <w:p w:rsidR="000A73CF" w:rsidRPr="00477BE7" w:rsidRDefault="0012314A" w:rsidP="00AD0BDE">
            <w:r w:rsidRPr="00477BE7">
              <w:rPr>
                <w:sz w:val="20"/>
                <w:szCs w:val="20"/>
              </w:rPr>
              <w:t xml:space="preserve">Use this ID to </w:t>
            </w:r>
            <w:r w:rsidR="00323B29">
              <w:rPr>
                <w:sz w:val="20"/>
                <w:szCs w:val="20"/>
              </w:rPr>
              <w:t>identify</w:t>
            </w:r>
            <w:r w:rsidR="00477BE7" w:rsidRPr="00477BE7">
              <w:rPr>
                <w:sz w:val="20"/>
                <w:szCs w:val="20"/>
              </w:rPr>
              <w:t xml:space="preserve"> </w:t>
            </w:r>
            <w:r w:rsidR="00323B29">
              <w:rPr>
                <w:sz w:val="20"/>
                <w:szCs w:val="20"/>
              </w:rPr>
              <w:t xml:space="preserve">the </w:t>
            </w:r>
            <w:r w:rsidR="00AD0BDE">
              <w:rPr>
                <w:sz w:val="20"/>
                <w:szCs w:val="20"/>
              </w:rPr>
              <w:t xml:space="preserve">element of </w:t>
            </w:r>
            <w:r w:rsidR="00323B29">
              <w:rPr>
                <w:sz w:val="20"/>
                <w:szCs w:val="20"/>
              </w:rPr>
              <w:t xml:space="preserve">cost </w:t>
            </w:r>
            <w:r w:rsidR="00764CBB">
              <w:rPr>
                <w:sz w:val="20"/>
                <w:szCs w:val="20"/>
              </w:rPr>
              <w:t xml:space="preserve">for a </w:t>
            </w:r>
            <w:r w:rsidR="00764CBB" w:rsidRPr="00477BE7">
              <w:rPr>
                <w:sz w:val="20"/>
                <w:szCs w:val="20"/>
              </w:rPr>
              <w:t>resource</w:t>
            </w:r>
            <w:r w:rsidRPr="00477BE7">
              <w:rPr>
                <w:sz w:val="20"/>
                <w:szCs w:val="20"/>
              </w:rPr>
              <w:t xml:space="preserve"> as </w:t>
            </w:r>
            <w:r w:rsidR="00923C9A">
              <w:rPr>
                <w:sz w:val="20"/>
                <w:szCs w:val="20"/>
              </w:rPr>
              <w:t>S</w:t>
            </w:r>
            <w:r w:rsidRPr="00477BE7">
              <w:rPr>
                <w:sz w:val="20"/>
                <w:szCs w:val="20"/>
              </w:rPr>
              <w:t>ubcontract.</w:t>
            </w:r>
          </w:p>
        </w:tc>
      </w:tr>
      <w:tr w:rsidR="005C3934" w:rsidTr="00637F6B">
        <w:tc>
          <w:tcPr>
            <w:tcW w:w="2250" w:type="dxa"/>
          </w:tcPr>
          <w:p w:rsidR="005C3934" w:rsidRDefault="005C3934" w:rsidP="00637F6B">
            <w:pPr>
              <w:keepNext/>
            </w:pPr>
            <w:r>
              <w:t>Use Notes</w:t>
            </w:r>
          </w:p>
        </w:tc>
        <w:tc>
          <w:tcPr>
            <w:tcW w:w="10710" w:type="dxa"/>
            <w:gridSpan w:val="2"/>
          </w:tcPr>
          <w:p w:rsidR="005C3934" w:rsidRPr="00C10399" w:rsidRDefault="005C3934" w:rsidP="00637F6B">
            <w:pPr>
              <w:keepNext/>
              <w:rPr>
                <w:sz w:val="20"/>
                <w:szCs w:val="20"/>
              </w:rPr>
            </w:pPr>
          </w:p>
        </w:tc>
      </w:tr>
    </w:tbl>
    <w:p w:rsidR="005C3934" w:rsidRPr="005C3934" w:rsidRDefault="005C3934" w:rsidP="005C3934">
      <w:pPr>
        <w:pStyle w:val="NoSpacing"/>
      </w:pPr>
    </w:p>
    <w:p w:rsidR="00D76B22" w:rsidRDefault="00312114" w:rsidP="00D76B22">
      <w:pPr>
        <w:pStyle w:val="Heading3"/>
        <w:spacing w:before="0" w:after="80"/>
      </w:pPr>
      <w:r>
        <w:t>Custom</w:t>
      </w:r>
      <w:r w:rsidR="005C3934">
        <w:t>Field</w:t>
      </w:r>
      <w:r w:rsidR="00D76B22" w:rsidRPr="00C002A1">
        <w:t>Enum</w:t>
      </w:r>
    </w:p>
    <w:tbl>
      <w:tblPr>
        <w:tblStyle w:val="TableGrid"/>
        <w:tblW w:w="0" w:type="auto"/>
        <w:tblInd w:w="108" w:type="dxa"/>
        <w:tblLayout w:type="fixed"/>
        <w:tblLook w:val="04A0" w:firstRow="1" w:lastRow="0" w:firstColumn="1" w:lastColumn="0" w:noHBand="0" w:noVBand="1"/>
      </w:tblPr>
      <w:tblGrid>
        <w:gridCol w:w="2250"/>
        <w:gridCol w:w="2430"/>
        <w:gridCol w:w="8280"/>
      </w:tblGrid>
      <w:tr w:rsidR="00D76B22" w:rsidTr="00036754">
        <w:tc>
          <w:tcPr>
            <w:tcW w:w="2250" w:type="dxa"/>
          </w:tcPr>
          <w:p w:rsidR="00D76B22" w:rsidRDefault="00D76B22" w:rsidP="00036754">
            <w:pPr>
              <w:keepNext/>
            </w:pPr>
            <w:r>
              <w:t>Enumeration</w:t>
            </w:r>
          </w:p>
        </w:tc>
        <w:tc>
          <w:tcPr>
            <w:tcW w:w="10710" w:type="dxa"/>
            <w:gridSpan w:val="2"/>
          </w:tcPr>
          <w:p w:rsidR="00D76B22" w:rsidRDefault="00312114" w:rsidP="00036754">
            <w:pPr>
              <w:keepNext/>
            </w:pPr>
            <w:r>
              <w:t>Custom</w:t>
            </w:r>
            <w:r w:rsidR="005C3934">
              <w:t>Field</w:t>
            </w:r>
            <w:r w:rsidR="00D76B22">
              <w:t>Enum</w:t>
            </w:r>
          </w:p>
        </w:tc>
      </w:tr>
      <w:tr w:rsidR="00D76B22" w:rsidTr="00036754">
        <w:tc>
          <w:tcPr>
            <w:tcW w:w="2250" w:type="dxa"/>
            <w:vMerge w:val="restart"/>
          </w:tcPr>
          <w:p w:rsidR="00D76B22" w:rsidRDefault="00D76B22" w:rsidP="00036754">
            <w:pPr>
              <w:keepNext/>
            </w:pPr>
            <w:r>
              <w:t>Values</w:t>
            </w:r>
          </w:p>
        </w:tc>
        <w:tc>
          <w:tcPr>
            <w:tcW w:w="2430" w:type="dxa"/>
            <w:tcBorders>
              <w:bottom w:val="single" w:sz="4" w:space="0" w:color="auto"/>
            </w:tcBorders>
          </w:tcPr>
          <w:p w:rsidR="00D76B22" w:rsidRDefault="00D76B22" w:rsidP="00036754">
            <w:pPr>
              <w:keepNext/>
              <w:tabs>
                <w:tab w:val="left" w:pos="1223"/>
              </w:tabs>
            </w:pPr>
            <w:r>
              <w:t>ID</w:t>
            </w:r>
          </w:p>
        </w:tc>
        <w:tc>
          <w:tcPr>
            <w:tcW w:w="8280" w:type="dxa"/>
            <w:tcBorders>
              <w:bottom w:val="single" w:sz="4" w:space="0" w:color="auto"/>
            </w:tcBorders>
          </w:tcPr>
          <w:p w:rsidR="00D76B22" w:rsidRDefault="00D76B22" w:rsidP="00036754">
            <w:pPr>
              <w:keepNext/>
            </w:pPr>
            <w:r>
              <w:t>Use Notes</w:t>
            </w:r>
          </w:p>
        </w:tc>
      </w:tr>
      <w:tr w:rsidR="000A73CF" w:rsidTr="00036754">
        <w:tc>
          <w:tcPr>
            <w:tcW w:w="2250" w:type="dxa"/>
            <w:vMerge/>
          </w:tcPr>
          <w:p w:rsidR="000A73CF" w:rsidRDefault="000A73CF" w:rsidP="00036754">
            <w:pPr>
              <w:keepNext/>
            </w:pPr>
          </w:p>
        </w:tc>
        <w:tc>
          <w:tcPr>
            <w:tcW w:w="2430" w:type="dxa"/>
            <w:tcBorders>
              <w:bottom w:val="dotted" w:sz="4" w:space="0" w:color="auto"/>
            </w:tcBorders>
          </w:tcPr>
          <w:p w:rsidR="000A73CF" w:rsidRPr="00A31799" w:rsidRDefault="000A73CF" w:rsidP="00637F6B">
            <w:pPr>
              <w:rPr>
                <w:sz w:val="20"/>
                <w:szCs w:val="20"/>
              </w:rPr>
            </w:pPr>
            <w:r w:rsidRPr="00A31799">
              <w:rPr>
                <w:sz w:val="20"/>
                <w:szCs w:val="20"/>
              </w:rPr>
              <w:t>FIELD_01</w:t>
            </w:r>
          </w:p>
        </w:tc>
        <w:tc>
          <w:tcPr>
            <w:tcW w:w="8280" w:type="dxa"/>
            <w:tcBorders>
              <w:bottom w:val="dotted" w:sz="4" w:space="0" w:color="auto"/>
            </w:tcBorders>
          </w:tcPr>
          <w:p w:rsidR="000A73CF" w:rsidRDefault="000A73CF" w:rsidP="00457961">
            <w:r w:rsidRPr="001F2B95">
              <w:rPr>
                <w:sz w:val="20"/>
                <w:szCs w:val="20"/>
              </w:rPr>
              <w:t xml:space="preserve">Use this ID to </w:t>
            </w:r>
            <w:r w:rsidR="00457961">
              <w:rPr>
                <w:sz w:val="20"/>
                <w:szCs w:val="20"/>
              </w:rPr>
              <w:t>identify a custom field as Field 01.</w:t>
            </w:r>
          </w:p>
        </w:tc>
      </w:tr>
      <w:tr w:rsidR="00457961" w:rsidTr="00036754">
        <w:tc>
          <w:tcPr>
            <w:tcW w:w="2250" w:type="dxa"/>
            <w:vMerge/>
          </w:tcPr>
          <w:p w:rsidR="00457961" w:rsidRDefault="00457961" w:rsidP="00036754">
            <w:pPr>
              <w:keepNext/>
            </w:pPr>
          </w:p>
        </w:tc>
        <w:tc>
          <w:tcPr>
            <w:tcW w:w="2430" w:type="dxa"/>
            <w:tcBorders>
              <w:top w:val="dotted" w:sz="4" w:space="0" w:color="auto"/>
              <w:bottom w:val="dotted" w:sz="4" w:space="0" w:color="auto"/>
            </w:tcBorders>
          </w:tcPr>
          <w:p w:rsidR="00457961" w:rsidRPr="00A31799" w:rsidRDefault="00457961" w:rsidP="00637F6B">
            <w:pPr>
              <w:rPr>
                <w:sz w:val="20"/>
                <w:szCs w:val="20"/>
              </w:rPr>
            </w:pPr>
            <w:r w:rsidRPr="00A31799">
              <w:rPr>
                <w:sz w:val="20"/>
                <w:szCs w:val="20"/>
              </w:rPr>
              <w:t>FIELD_02</w:t>
            </w:r>
          </w:p>
        </w:tc>
        <w:tc>
          <w:tcPr>
            <w:tcW w:w="8280" w:type="dxa"/>
            <w:tcBorders>
              <w:top w:val="dotted" w:sz="4" w:space="0" w:color="auto"/>
              <w:bottom w:val="dotted" w:sz="4" w:space="0" w:color="auto"/>
            </w:tcBorders>
          </w:tcPr>
          <w:p w:rsidR="00457961" w:rsidRDefault="00457961">
            <w:r w:rsidRPr="009A1978">
              <w:rPr>
                <w:sz w:val="20"/>
                <w:szCs w:val="20"/>
              </w:rPr>
              <w:t xml:space="preserve">Use this ID to identify a custom field as </w:t>
            </w:r>
            <w:r>
              <w:rPr>
                <w:sz w:val="20"/>
                <w:szCs w:val="20"/>
              </w:rPr>
              <w:t>Field 02</w:t>
            </w:r>
            <w:r w:rsidRPr="009A1978">
              <w:rPr>
                <w:sz w:val="20"/>
                <w:szCs w:val="20"/>
              </w:rPr>
              <w:t>.</w:t>
            </w:r>
          </w:p>
        </w:tc>
      </w:tr>
      <w:tr w:rsidR="00457961" w:rsidTr="00036754">
        <w:tc>
          <w:tcPr>
            <w:tcW w:w="2250" w:type="dxa"/>
            <w:vMerge/>
          </w:tcPr>
          <w:p w:rsidR="00457961" w:rsidRDefault="00457961" w:rsidP="00036754">
            <w:pPr>
              <w:keepNext/>
            </w:pPr>
          </w:p>
        </w:tc>
        <w:tc>
          <w:tcPr>
            <w:tcW w:w="2430" w:type="dxa"/>
            <w:tcBorders>
              <w:top w:val="dotted" w:sz="4" w:space="0" w:color="auto"/>
              <w:bottom w:val="dotted" w:sz="4" w:space="0" w:color="auto"/>
            </w:tcBorders>
          </w:tcPr>
          <w:p w:rsidR="00457961" w:rsidRPr="00A31799" w:rsidRDefault="00457961" w:rsidP="00637F6B">
            <w:pPr>
              <w:rPr>
                <w:sz w:val="20"/>
                <w:szCs w:val="20"/>
              </w:rPr>
            </w:pPr>
            <w:r w:rsidRPr="00A31799">
              <w:rPr>
                <w:sz w:val="20"/>
                <w:szCs w:val="20"/>
              </w:rPr>
              <w:t>FIELD_03</w:t>
            </w:r>
          </w:p>
        </w:tc>
        <w:tc>
          <w:tcPr>
            <w:tcW w:w="8280" w:type="dxa"/>
            <w:tcBorders>
              <w:top w:val="dotted" w:sz="4" w:space="0" w:color="auto"/>
              <w:bottom w:val="dotted" w:sz="4" w:space="0" w:color="auto"/>
            </w:tcBorders>
          </w:tcPr>
          <w:p w:rsidR="00457961" w:rsidRDefault="00457961">
            <w:r w:rsidRPr="009A1978">
              <w:rPr>
                <w:sz w:val="20"/>
                <w:szCs w:val="20"/>
              </w:rPr>
              <w:t xml:space="preserve">Use this ID to identify a custom field as </w:t>
            </w:r>
            <w:r>
              <w:rPr>
                <w:sz w:val="20"/>
                <w:szCs w:val="20"/>
              </w:rPr>
              <w:t>Field 03</w:t>
            </w:r>
            <w:r w:rsidRPr="009A1978">
              <w:rPr>
                <w:sz w:val="20"/>
                <w:szCs w:val="20"/>
              </w:rPr>
              <w:t>.</w:t>
            </w:r>
          </w:p>
        </w:tc>
      </w:tr>
      <w:tr w:rsidR="00457961" w:rsidTr="00036754">
        <w:tc>
          <w:tcPr>
            <w:tcW w:w="2250" w:type="dxa"/>
            <w:vMerge/>
          </w:tcPr>
          <w:p w:rsidR="00457961" w:rsidRDefault="00457961" w:rsidP="00036754">
            <w:pPr>
              <w:keepNext/>
            </w:pPr>
          </w:p>
        </w:tc>
        <w:tc>
          <w:tcPr>
            <w:tcW w:w="2430" w:type="dxa"/>
            <w:tcBorders>
              <w:top w:val="dotted" w:sz="4" w:space="0" w:color="auto"/>
              <w:bottom w:val="dotted" w:sz="4" w:space="0" w:color="auto"/>
            </w:tcBorders>
          </w:tcPr>
          <w:p w:rsidR="00457961" w:rsidRPr="00A31799" w:rsidRDefault="00457961" w:rsidP="00637F6B">
            <w:pPr>
              <w:rPr>
                <w:sz w:val="20"/>
                <w:szCs w:val="20"/>
              </w:rPr>
            </w:pPr>
            <w:r w:rsidRPr="00A31799">
              <w:rPr>
                <w:sz w:val="20"/>
                <w:szCs w:val="20"/>
              </w:rPr>
              <w:t>FIELD_04</w:t>
            </w:r>
          </w:p>
        </w:tc>
        <w:tc>
          <w:tcPr>
            <w:tcW w:w="8280" w:type="dxa"/>
            <w:tcBorders>
              <w:top w:val="dotted" w:sz="4" w:space="0" w:color="auto"/>
              <w:bottom w:val="dotted" w:sz="4" w:space="0" w:color="auto"/>
            </w:tcBorders>
          </w:tcPr>
          <w:p w:rsidR="00457961" w:rsidRDefault="00457961">
            <w:r w:rsidRPr="009A1978">
              <w:rPr>
                <w:sz w:val="20"/>
                <w:szCs w:val="20"/>
              </w:rPr>
              <w:t xml:space="preserve">Use this ID to identify a custom field as </w:t>
            </w:r>
            <w:r>
              <w:rPr>
                <w:sz w:val="20"/>
                <w:szCs w:val="20"/>
              </w:rPr>
              <w:t>Field 04</w:t>
            </w:r>
            <w:r w:rsidRPr="009A1978">
              <w:rPr>
                <w:sz w:val="20"/>
                <w:szCs w:val="20"/>
              </w:rPr>
              <w:t>.</w:t>
            </w:r>
          </w:p>
        </w:tc>
      </w:tr>
      <w:tr w:rsidR="00457961" w:rsidTr="00036754">
        <w:tc>
          <w:tcPr>
            <w:tcW w:w="2250" w:type="dxa"/>
            <w:vMerge/>
          </w:tcPr>
          <w:p w:rsidR="00457961" w:rsidRDefault="00457961" w:rsidP="00036754">
            <w:pPr>
              <w:keepNext/>
            </w:pPr>
          </w:p>
        </w:tc>
        <w:tc>
          <w:tcPr>
            <w:tcW w:w="2430" w:type="dxa"/>
            <w:tcBorders>
              <w:top w:val="dotted" w:sz="4" w:space="0" w:color="auto"/>
              <w:bottom w:val="dotted" w:sz="4" w:space="0" w:color="auto"/>
            </w:tcBorders>
          </w:tcPr>
          <w:p w:rsidR="00457961" w:rsidRPr="00A31799" w:rsidRDefault="00457961" w:rsidP="00637F6B">
            <w:pPr>
              <w:rPr>
                <w:sz w:val="20"/>
                <w:szCs w:val="20"/>
              </w:rPr>
            </w:pPr>
            <w:r w:rsidRPr="00A31799">
              <w:rPr>
                <w:sz w:val="20"/>
                <w:szCs w:val="20"/>
              </w:rPr>
              <w:t>FIELD_05</w:t>
            </w:r>
          </w:p>
        </w:tc>
        <w:tc>
          <w:tcPr>
            <w:tcW w:w="8280" w:type="dxa"/>
            <w:tcBorders>
              <w:top w:val="dotted" w:sz="4" w:space="0" w:color="auto"/>
              <w:bottom w:val="dotted" w:sz="4" w:space="0" w:color="auto"/>
            </w:tcBorders>
          </w:tcPr>
          <w:p w:rsidR="00457961" w:rsidRDefault="00457961">
            <w:r w:rsidRPr="009A1978">
              <w:rPr>
                <w:sz w:val="20"/>
                <w:szCs w:val="20"/>
              </w:rPr>
              <w:t xml:space="preserve">Use this ID to identify a custom field as </w:t>
            </w:r>
            <w:r>
              <w:rPr>
                <w:sz w:val="20"/>
                <w:szCs w:val="20"/>
              </w:rPr>
              <w:t>Field 05</w:t>
            </w:r>
            <w:r w:rsidRPr="009A1978">
              <w:rPr>
                <w:sz w:val="20"/>
                <w:szCs w:val="20"/>
              </w:rPr>
              <w:t>.</w:t>
            </w:r>
          </w:p>
        </w:tc>
      </w:tr>
      <w:tr w:rsidR="00457961" w:rsidTr="00036754">
        <w:tc>
          <w:tcPr>
            <w:tcW w:w="2250" w:type="dxa"/>
            <w:vMerge/>
          </w:tcPr>
          <w:p w:rsidR="00457961" w:rsidRDefault="00457961" w:rsidP="00036754">
            <w:pPr>
              <w:keepNext/>
            </w:pPr>
          </w:p>
        </w:tc>
        <w:tc>
          <w:tcPr>
            <w:tcW w:w="2430" w:type="dxa"/>
            <w:tcBorders>
              <w:top w:val="dotted" w:sz="4" w:space="0" w:color="auto"/>
              <w:bottom w:val="dotted" w:sz="4" w:space="0" w:color="auto"/>
            </w:tcBorders>
          </w:tcPr>
          <w:p w:rsidR="00457961" w:rsidRPr="00A31799" w:rsidRDefault="00457961" w:rsidP="00637F6B">
            <w:pPr>
              <w:rPr>
                <w:sz w:val="20"/>
                <w:szCs w:val="20"/>
              </w:rPr>
            </w:pPr>
            <w:r w:rsidRPr="00A31799">
              <w:rPr>
                <w:sz w:val="20"/>
                <w:szCs w:val="20"/>
              </w:rPr>
              <w:t>FIELD_06</w:t>
            </w:r>
          </w:p>
        </w:tc>
        <w:tc>
          <w:tcPr>
            <w:tcW w:w="8280" w:type="dxa"/>
            <w:tcBorders>
              <w:top w:val="dotted" w:sz="4" w:space="0" w:color="auto"/>
              <w:bottom w:val="dotted" w:sz="4" w:space="0" w:color="auto"/>
            </w:tcBorders>
          </w:tcPr>
          <w:p w:rsidR="00457961" w:rsidRDefault="00457961">
            <w:r w:rsidRPr="009A1978">
              <w:rPr>
                <w:sz w:val="20"/>
                <w:szCs w:val="20"/>
              </w:rPr>
              <w:t xml:space="preserve">Use this ID to identify a custom field as </w:t>
            </w:r>
            <w:r>
              <w:rPr>
                <w:sz w:val="20"/>
                <w:szCs w:val="20"/>
              </w:rPr>
              <w:t>Field 06</w:t>
            </w:r>
            <w:r w:rsidRPr="009A1978">
              <w:rPr>
                <w:sz w:val="20"/>
                <w:szCs w:val="20"/>
              </w:rPr>
              <w:t>.</w:t>
            </w:r>
          </w:p>
        </w:tc>
      </w:tr>
      <w:tr w:rsidR="00457961" w:rsidTr="00036754">
        <w:tc>
          <w:tcPr>
            <w:tcW w:w="2250" w:type="dxa"/>
            <w:vMerge/>
          </w:tcPr>
          <w:p w:rsidR="00457961" w:rsidRDefault="00457961" w:rsidP="00036754">
            <w:pPr>
              <w:keepNext/>
            </w:pPr>
          </w:p>
        </w:tc>
        <w:tc>
          <w:tcPr>
            <w:tcW w:w="2430" w:type="dxa"/>
            <w:tcBorders>
              <w:top w:val="dotted" w:sz="4" w:space="0" w:color="auto"/>
              <w:bottom w:val="dotted" w:sz="4" w:space="0" w:color="auto"/>
            </w:tcBorders>
          </w:tcPr>
          <w:p w:rsidR="00457961" w:rsidRPr="00A31799" w:rsidRDefault="00457961" w:rsidP="00637F6B">
            <w:pPr>
              <w:rPr>
                <w:sz w:val="20"/>
                <w:szCs w:val="20"/>
              </w:rPr>
            </w:pPr>
            <w:r w:rsidRPr="00A31799">
              <w:rPr>
                <w:sz w:val="20"/>
                <w:szCs w:val="20"/>
              </w:rPr>
              <w:t>FIELD_07</w:t>
            </w:r>
          </w:p>
        </w:tc>
        <w:tc>
          <w:tcPr>
            <w:tcW w:w="8280" w:type="dxa"/>
            <w:tcBorders>
              <w:top w:val="dotted" w:sz="4" w:space="0" w:color="auto"/>
              <w:bottom w:val="dotted" w:sz="4" w:space="0" w:color="auto"/>
            </w:tcBorders>
          </w:tcPr>
          <w:p w:rsidR="00457961" w:rsidRDefault="00457961">
            <w:r w:rsidRPr="009A1978">
              <w:rPr>
                <w:sz w:val="20"/>
                <w:szCs w:val="20"/>
              </w:rPr>
              <w:t xml:space="preserve">Use this ID to identify a custom field as </w:t>
            </w:r>
            <w:r>
              <w:rPr>
                <w:sz w:val="20"/>
                <w:szCs w:val="20"/>
              </w:rPr>
              <w:t>Field 07</w:t>
            </w:r>
            <w:r w:rsidRPr="009A1978">
              <w:rPr>
                <w:sz w:val="20"/>
                <w:szCs w:val="20"/>
              </w:rPr>
              <w:t>.</w:t>
            </w:r>
          </w:p>
        </w:tc>
      </w:tr>
      <w:tr w:rsidR="00457961" w:rsidTr="00036754">
        <w:tc>
          <w:tcPr>
            <w:tcW w:w="2250" w:type="dxa"/>
            <w:vMerge/>
          </w:tcPr>
          <w:p w:rsidR="00457961" w:rsidRDefault="00457961" w:rsidP="00036754">
            <w:pPr>
              <w:keepNext/>
            </w:pPr>
          </w:p>
        </w:tc>
        <w:tc>
          <w:tcPr>
            <w:tcW w:w="2430" w:type="dxa"/>
            <w:tcBorders>
              <w:top w:val="dotted" w:sz="4" w:space="0" w:color="auto"/>
              <w:bottom w:val="dotted" w:sz="4" w:space="0" w:color="auto"/>
            </w:tcBorders>
          </w:tcPr>
          <w:p w:rsidR="00457961" w:rsidRPr="00A31799" w:rsidRDefault="00457961" w:rsidP="00637F6B">
            <w:pPr>
              <w:rPr>
                <w:sz w:val="20"/>
                <w:szCs w:val="20"/>
              </w:rPr>
            </w:pPr>
            <w:r w:rsidRPr="00A31799">
              <w:rPr>
                <w:sz w:val="20"/>
                <w:szCs w:val="20"/>
              </w:rPr>
              <w:t>FIELD_08</w:t>
            </w:r>
          </w:p>
        </w:tc>
        <w:tc>
          <w:tcPr>
            <w:tcW w:w="8280" w:type="dxa"/>
            <w:tcBorders>
              <w:top w:val="dotted" w:sz="4" w:space="0" w:color="auto"/>
              <w:bottom w:val="dotted" w:sz="4" w:space="0" w:color="auto"/>
            </w:tcBorders>
          </w:tcPr>
          <w:p w:rsidR="00457961" w:rsidRDefault="00457961">
            <w:r w:rsidRPr="009A1978">
              <w:rPr>
                <w:sz w:val="20"/>
                <w:szCs w:val="20"/>
              </w:rPr>
              <w:t xml:space="preserve">Use this ID to identify a custom field as </w:t>
            </w:r>
            <w:r>
              <w:rPr>
                <w:sz w:val="20"/>
                <w:szCs w:val="20"/>
              </w:rPr>
              <w:t>Field 08</w:t>
            </w:r>
            <w:r w:rsidRPr="009A1978">
              <w:rPr>
                <w:sz w:val="20"/>
                <w:szCs w:val="20"/>
              </w:rPr>
              <w:t>.</w:t>
            </w:r>
          </w:p>
        </w:tc>
      </w:tr>
      <w:tr w:rsidR="00457961" w:rsidTr="00036754">
        <w:tc>
          <w:tcPr>
            <w:tcW w:w="2250" w:type="dxa"/>
            <w:vMerge/>
          </w:tcPr>
          <w:p w:rsidR="00457961" w:rsidRDefault="00457961" w:rsidP="00036754">
            <w:pPr>
              <w:keepNext/>
            </w:pPr>
          </w:p>
        </w:tc>
        <w:tc>
          <w:tcPr>
            <w:tcW w:w="2430" w:type="dxa"/>
            <w:tcBorders>
              <w:top w:val="dotted" w:sz="4" w:space="0" w:color="auto"/>
              <w:bottom w:val="dotted" w:sz="4" w:space="0" w:color="auto"/>
            </w:tcBorders>
          </w:tcPr>
          <w:p w:rsidR="00457961" w:rsidRPr="00A31799" w:rsidRDefault="00457961" w:rsidP="00637F6B">
            <w:pPr>
              <w:rPr>
                <w:sz w:val="20"/>
                <w:szCs w:val="20"/>
              </w:rPr>
            </w:pPr>
            <w:r w:rsidRPr="00A31799">
              <w:rPr>
                <w:sz w:val="20"/>
                <w:szCs w:val="20"/>
              </w:rPr>
              <w:t>FIELD_09</w:t>
            </w:r>
          </w:p>
        </w:tc>
        <w:tc>
          <w:tcPr>
            <w:tcW w:w="8280" w:type="dxa"/>
            <w:tcBorders>
              <w:top w:val="dotted" w:sz="4" w:space="0" w:color="auto"/>
              <w:bottom w:val="dotted" w:sz="4" w:space="0" w:color="auto"/>
            </w:tcBorders>
          </w:tcPr>
          <w:p w:rsidR="00457961" w:rsidRDefault="00457961">
            <w:r w:rsidRPr="009A1978">
              <w:rPr>
                <w:sz w:val="20"/>
                <w:szCs w:val="20"/>
              </w:rPr>
              <w:t xml:space="preserve">Use this ID to identify a custom field as </w:t>
            </w:r>
            <w:r>
              <w:rPr>
                <w:sz w:val="20"/>
                <w:szCs w:val="20"/>
              </w:rPr>
              <w:t>Field 09</w:t>
            </w:r>
            <w:r w:rsidRPr="009A1978">
              <w:rPr>
                <w:sz w:val="20"/>
                <w:szCs w:val="20"/>
              </w:rPr>
              <w:t>.</w:t>
            </w:r>
          </w:p>
        </w:tc>
      </w:tr>
      <w:tr w:rsidR="00267004" w:rsidTr="00036754">
        <w:tc>
          <w:tcPr>
            <w:tcW w:w="2250" w:type="dxa"/>
            <w:vMerge/>
          </w:tcPr>
          <w:p w:rsidR="00267004" w:rsidRDefault="00267004" w:rsidP="00036754">
            <w:pPr>
              <w:keepNext/>
            </w:pPr>
          </w:p>
        </w:tc>
        <w:tc>
          <w:tcPr>
            <w:tcW w:w="2430" w:type="dxa"/>
            <w:tcBorders>
              <w:top w:val="dotted" w:sz="4" w:space="0" w:color="auto"/>
            </w:tcBorders>
          </w:tcPr>
          <w:p w:rsidR="00267004" w:rsidRPr="00A31799" w:rsidRDefault="00267004" w:rsidP="00267004">
            <w:pPr>
              <w:rPr>
                <w:sz w:val="20"/>
                <w:szCs w:val="20"/>
              </w:rPr>
            </w:pPr>
            <w:r w:rsidRPr="00A31799">
              <w:rPr>
                <w:sz w:val="20"/>
                <w:szCs w:val="20"/>
              </w:rPr>
              <w:t>FIELD_</w:t>
            </w:r>
            <w:r>
              <w:rPr>
                <w:sz w:val="20"/>
                <w:szCs w:val="20"/>
              </w:rPr>
              <w:t>10</w:t>
            </w:r>
          </w:p>
        </w:tc>
        <w:tc>
          <w:tcPr>
            <w:tcW w:w="8280" w:type="dxa"/>
            <w:tcBorders>
              <w:top w:val="dotted" w:sz="4" w:space="0" w:color="auto"/>
            </w:tcBorders>
          </w:tcPr>
          <w:p w:rsidR="00267004" w:rsidRDefault="00267004" w:rsidP="00267004">
            <w:r w:rsidRPr="009A1978">
              <w:rPr>
                <w:sz w:val="20"/>
                <w:szCs w:val="20"/>
              </w:rPr>
              <w:t xml:space="preserve">Use this ID to identify a custom field as </w:t>
            </w:r>
            <w:r>
              <w:rPr>
                <w:sz w:val="20"/>
                <w:szCs w:val="20"/>
              </w:rPr>
              <w:t>Field 10</w:t>
            </w:r>
            <w:r w:rsidRPr="009A1978">
              <w:rPr>
                <w:sz w:val="20"/>
                <w:szCs w:val="20"/>
              </w:rPr>
              <w:t>.</w:t>
            </w:r>
          </w:p>
        </w:tc>
      </w:tr>
      <w:tr w:rsidR="00D76B22" w:rsidTr="00036754">
        <w:tc>
          <w:tcPr>
            <w:tcW w:w="2250" w:type="dxa"/>
          </w:tcPr>
          <w:p w:rsidR="00D76B22" w:rsidRDefault="00D76B22" w:rsidP="00036754">
            <w:pPr>
              <w:keepNext/>
            </w:pPr>
            <w:r>
              <w:t>Use Notes</w:t>
            </w:r>
          </w:p>
        </w:tc>
        <w:tc>
          <w:tcPr>
            <w:tcW w:w="10710" w:type="dxa"/>
            <w:gridSpan w:val="2"/>
          </w:tcPr>
          <w:p w:rsidR="00D76B22" w:rsidRPr="00C10399" w:rsidRDefault="00D76B22" w:rsidP="00036754">
            <w:pPr>
              <w:keepNext/>
              <w:rPr>
                <w:sz w:val="20"/>
                <w:szCs w:val="20"/>
              </w:rPr>
            </w:pPr>
          </w:p>
        </w:tc>
      </w:tr>
    </w:tbl>
    <w:p w:rsidR="00262B44" w:rsidRDefault="00262B44" w:rsidP="00B77D1B"/>
    <w:sectPr w:rsidR="00262B44" w:rsidSect="00713881">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B75" w:rsidRDefault="00800B75" w:rsidP="0077406C">
      <w:pPr>
        <w:spacing w:after="0" w:line="240" w:lineRule="auto"/>
      </w:pPr>
      <w:r>
        <w:separator/>
      </w:r>
    </w:p>
  </w:endnote>
  <w:endnote w:type="continuationSeparator" w:id="0">
    <w:p w:rsidR="00800B75" w:rsidRDefault="00800B75" w:rsidP="0077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5F9" w:rsidRDefault="00E555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201815"/>
      <w:docPartObj>
        <w:docPartGallery w:val="Page Numbers (Bottom of Page)"/>
        <w:docPartUnique/>
      </w:docPartObj>
    </w:sdtPr>
    <w:sdtEndPr>
      <w:rPr>
        <w:noProof/>
      </w:rPr>
    </w:sdtEndPr>
    <w:sdtContent>
      <w:p w:rsidR="00E555F9" w:rsidRDefault="00E555F9">
        <w:pPr>
          <w:pStyle w:val="Footer"/>
          <w:jc w:val="center"/>
        </w:pPr>
        <w:r>
          <w:fldChar w:fldCharType="begin"/>
        </w:r>
        <w:r>
          <w:instrText xml:space="preserve"> PAGE   \* MERGEFORMAT </w:instrText>
        </w:r>
        <w:r>
          <w:fldChar w:fldCharType="separate"/>
        </w:r>
        <w:r w:rsidR="00BD5CEB">
          <w:rPr>
            <w:noProof/>
          </w:rPr>
          <w:t>2</w:t>
        </w:r>
        <w:r>
          <w:rPr>
            <w:noProof/>
          </w:rPr>
          <w:fldChar w:fldCharType="end"/>
        </w:r>
      </w:p>
    </w:sdtContent>
  </w:sdt>
  <w:p w:rsidR="00E555F9" w:rsidRDefault="00E555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5F9" w:rsidRDefault="00E55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B75" w:rsidRDefault="00800B75" w:rsidP="0077406C">
      <w:pPr>
        <w:spacing w:after="0" w:line="240" w:lineRule="auto"/>
      </w:pPr>
      <w:r>
        <w:separator/>
      </w:r>
    </w:p>
  </w:footnote>
  <w:footnote w:type="continuationSeparator" w:id="0">
    <w:p w:rsidR="00800B75" w:rsidRDefault="00800B75" w:rsidP="00774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5F9" w:rsidRDefault="00800B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9638" o:spid="_x0000_s2052"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5F9" w:rsidRDefault="00800B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9639" o:spid="_x0000_s2053"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5F9" w:rsidRDefault="00800B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9637" o:spid="_x0000_s205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42D5A"/>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888094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5F01743E"/>
    <w:multiLevelType w:val="hybridMultilevel"/>
    <w:tmpl w:val="14E6FC74"/>
    <w:lvl w:ilvl="0" w:tplc="15DE28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370"/>
    <w:rsid w:val="000025C4"/>
    <w:rsid w:val="00002CBA"/>
    <w:rsid w:val="00002DF9"/>
    <w:rsid w:val="0000491B"/>
    <w:rsid w:val="000079F5"/>
    <w:rsid w:val="0001546B"/>
    <w:rsid w:val="000173F0"/>
    <w:rsid w:val="00036754"/>
    <w:rsid w:val="000469F8"/>
    <w:rsid w:val="00052A12"/>
    <w:rsid w:val="0005699A"/>
    <w:rsid w:val="00061663"/>
    <w:rsid w:val="00067BAC"/>
    <w:rsid w:val="00070AB3"/>
    <w:rsid w:val="00075C62"/>
    <w:rsid w:val="00081689"/>
    <w:rsid w:val="00093EF0"/>
    <w:rsid w:val="000A2160"/>
    <w:rsid w:val="000A73CF"/>
    <w:rsid w:val="000B2CCE"/>
    <w:rsid w:val="000B2E26"/>
    <w:rsid w:val="000B2FD1"/>
    <w:rsid w:val="000B3A7E"/>
    <w:rsid w:val="000C1A92"/>
    <w:rsid w:val="000C4DD1"/>
    <w:rsid w:val="000D3675"/>
    <w:rsid w:val="000D6482"/>
    <w:rsid w:val="000E2DDB"/>
    <w:rsid w:val="000E5AED"/>
    <w:rsid w:val="000F4B4C"/>
    <w:rsid w:val="000F7831"/>
    <w:rsid w:val="00107839"/>
    <w:rsid w:val="00107DB5"/>
    <w:rsid w:val="001102E9"/>
    <w:rsid w:val="00114F3A"/>
    <w:rsid w:val="00117313"/>
    <w:rsid w:val="00121590"/>
    <w:rsid w:val="0012314A"/>
    <w:rsid w:val="00124212"/>
    <w:rsid w:val="001244FE"/>
    <w:rsid w:val="00136808"/>
    <w:rsid w:val="0014646B"/>
    <w:rsid w:val="00156925"/>
    <w:rsid w:val="001577F6"/>
    <w:rsid w:val="0017197E"/>
    <w:rsid w:val="00172891"/>
    <w:rsid w:val="0017326F"/>
    <w:rsid w:val="00173BB3"/>
    <w:rsid w:val="00180EE8"/>
    <w:rsid w:val="001877C3"/>
    <w:rsid w:val="001C4AC6"/>
    <w:rsid w:val="001C7F9F"/>
    <w:rsid w:val="001D1C1B"/>
    <w:rsid w:val="001D6F91"/>
    <w:rsid w:val="001D7342"/>
    <w:rsid w:val="001D7FBF"/>
    <w:rsid w:val="001E2EBF"/>
    <w:rsid w:val="001E6674"/>
    <w:rsid w:val="001F5CF0"/>
    <w:rsid w:val="002002A3"/>
    <w:rsid w:val="00202F52"/>
    <w:rsid w:val="00205240"/>
    <w:rsid w:val="0022193A"/>
    <w:rsid w:val="00227C6E"/>
    <w:rsid w:val="00227CB3"/>
    <w:rsid w:val="00236A06"/>
    <w:rsid w:val="00241F02"/>
    <w:rsid w:val="00243F6A"/>
    <w:rsid w:val="0025678B"/>
    <w:rsid w:val="002575C2"/>
    <w:rsid w:val="00257B1B"/>
    <w:rsid w:val="00262B44"/>
    <w:rsid w:val="00263EB6"/>
    <w:rsid w:val="00264661"/>
    <w:rsid w:val="00267004"/>
    <w:rsid w:val="00275AF3"/>
    <w:rsid w:val="002765E9"/>
    <w:rsid w:val="0027766B"/>
    <w:rsid w:val="002922B6"/>
    <w:rsid w:val="002925D7"/>
    <w:rsid w:val="002962E2"/>
    <w:rsid w:val="002A0167"/>
    <w:rsid w:val="002A2322"/>
    <w:rsid w:val="002B14FE"/>
    <w:rsid w:val="002C0F53"/>
    <w:rsid w:val="002C55AF"/>
    <w:rsid w:val="002D1720"/>
    <w:rsid w:val="002D504F"/>
    <w:rsid w:val="002D781C"/>
    <w:rsid w:val="002E0716"/>
    <w:rsid w:val="002E7C64"/>
    <w:rsid w:val="002F7689"/>
    <w:rsid w:val="0031108A"/>
    <w:rsid w:val="00312114"/>
    <w:rsid w:val="00314023"/>
    <w:rsid w:val="0032175A"/>
    <w:rsid w:val="0032322D"/>
    <w:rsid w:val="00323B29"/>
    <w:rsid w:val="00336615"/>
    <w:rsid w:val="0034164D"/>
    <w:rsid w:val="003438A3"/>
    <w:rsid w:val="00346348"/>
    <w:rsid w:val="00350331"/>
    <w:rsid w:val="00352F9B"/>
    <w:rsid w:val="00356389"/>
    <w:rsid w:val="00375EF9"/>
    <w:rsid w:val="00377707"/>
    <w:rsid w:val="0038044F"/>
    <w:rsid w:val="00393DAC"/>
    <w:rsid w:val="003A61C9"/>
    <w:rsid w:val="003A6825"/>
    <w:rsid w:val="003A7ED2"/>
    <w:rsid w:val="003B4617"/>
    <w:rsid w:val="003B7344"/>
    <w:rsid w:val="003D652E"/>
    <w:rsid w:val="003F1F80"/>
    <w:rsid w:val="004031B3"/>
    <w:rsid w:val="00415898"/>
    <w:rsid w:val="004179F5"/>
    <w:rsid w:val="0042231B"/>
    <w:rsid w:val="004239EB"/>
    <w:rsid w:val="00424AC7"/>
    <w:rsid w:val="00434691"/>
    <w:rsid w:val="0043529C"/>
    <w:rsid w:val="00446F00"/>
    <w:rsid w:val="00451730"/>
    <w:rsid w:val="00457961"/>
    <w:rsid w:val="0046402A"/>
    <w:rsid w:val="004661C2"/>
    <w:rsid w:val="004677A3"/>
    <w:rsid w:val="004713DE"/>
    <w:rsid w:val="00476152"/>
    <w:rsid w:val="00477BE7"/>
    <w:rsid w:val="00483DB7"/>
    <w:rsid w:val="00495E45"/>
    <w:rsid w:val="004C1CEC"/>
    <w:rsid w:val="004C2F1B"/>
    <w:rsid w:val="004C4045"/>
    <w:rsid w:val="004C5F11"/>
    <w:rsid w:val="004D6880"/>
    <w:rsid w:val="004D7DEA"/>
    <w:rsid w:val="004E237D"/>
    <w:rsid w:val="004E4160"/>
    <w:rsid w:val="004E42FB"/>
    <w:rsid w:val="004E68E2"/>
    <w:rsid w:val="004E7110"/>
    <w:rsid w:val="004F3CDB"/>
    <w:rsid w:val="004F699A"/>
    <w:rsid w:val="0051038B"/>
    <w:rsid w:val="00512270"/>
    <w:rsid w:val="005126F7"/>
    <w:rsid w:val="0053079E"/>
    <w:rsid w:val="005332E9"/>
    <w:rsid w:val="005507AE"/>
    <w:rsid w:val="00560700"/>
    <w:rsid w:val="00567CF5"/>
    <w:rsid w:val="005718C2"/>
    <w:rsid w:val="005722B4"/>
    <w:rsid w:val="00572DC0"/>
    <w:rsid w:val="00592C4D"/>
    <w:rsid w:val="005A46A5"/>
    <w:rsid w:val="005B0688"/>
    <w:rsid w:val="005B0AF7"/>
    <w:rsid w:val="005B20A1"/>
    <w:rsid w:val="005B4969"/>
    <w:rsid w:val="005B7C3D"/>
    <w:rsid w:val="005C2AFA"/>
    <w:rsid w:val="005C3934"/>
    <w:rsid w:val="005C6071"/>
    <w:rsid w:val="005D190E"/>
    <w:rsid w:val="005D306D"/>
    <w:rsid w:val="005D3E6D"/>
    <w:rsid w:val="005D4207"/>
    <w:rsid w:val="005D66AA"/>
    <w:rsid w:val="005E1C9F"/>
    <w:rsid w:val="005E2D70"/>
    <w:rsid w:val="005E551E"/>
    <w:rsid w:val="005F3528"/>
    <w:rsid w:val="005F4B37"/>
    <w:rsid w:val="005F6540"/>
    <w:rsid w:val="005F6D81"/>
    <w:rsid w:val="00602F77"/>
    <w:rsid w:val="00605297"/>
    <w:rsid w:val="006066AF"/>
    <w:rsid w:val="00631FB4"/>
    <w:rsid w:val="00637F6B"/>
    <w:rsid w:val="00637F8E"/>
    <w:rsid w:val="00643D92"/>
    <w:rsid w:val="0065201B"/>
    <w:rsid w:val="006530E5"/>
    <w:rsid w:val="00663DFA"/>
    <w:rsid w:val="00667990"/>
    <w:rsid w:val="00673A35"/>
    <w:rsid w:val="006756F8"/>
    <w:rsid w:val="00681A4D"/>
    <w:rsid w:val="00683371"/>
    <w:rsid w:val="0069326B"/>
    <w:rsid w:val="00694655"/>
    <w:rsid w:val="006C6CFD"/>
    <w:rsid w:val="006C75B6"/>
    <w:rsid w:val="007057BC"/>
    <w:rsid w:val="00710BB7"/>
    <w:rsid w:val="00713881"/>
    <w:rsid w:val="00713A2A"/>
    <w:rsid w:val="00714ABE"/>
    <w:rsid w:val="00715B4B"/>
    <w:rsid w:val="00720B0D"/>
    <w:rsid w:val="00722E76"/>
    <w:rsid w:val="00724138"/>
    <w:rsid w:val="00727C37"/>
    <w:rsid w:val="00737723"/>
    <w:rsid w:val="00737FBF"/>
    <w:rsid w:val="0074511B"/>
    <w:rsid w:val="0074530A"/>
    <w:rsid w:val="00745D3B"/>
    <w:rsid w:val="007479CE"/>
    <w:rsid w:val="00747EEC"/>
    <w:rsid w:val="00753919"/>
    <w:rsid w:val="00763D03"/>
    <w:rsid w:val="00764CBB"/>
    <w:rsid w:val="0076566E"/>
    <w:rsid w:val="00770127"/>
    <w:rsid w:val="00771223"/>
    <w:rsid w:val="0077406C"/>
    <w:rsid w:val="00776784"/>
    <w:rsid w:val="00781B52"/>
    <w:rsid w:val="007820DE"/>
    <w:rsid w:val="00783DAF"/>
    <w:rsid w:val="007842ED"/>
    <w:rsid w:val="0079577E"/>
    <w:rsid w:val="007A1395"/>
    <w:rsid w:val="007A2F87"/>
    <w:rsid w:val="007A7848"/>
    <w:rsid w:val="007A7ABE"/>
    <w:rsid w:val="007C1E2F"/>
    <w:rsid w:val="007C45E7"/>
    <w:rsid w:val="007C7BEC"/>
    <w:rsid w:val="007D6E58"/>
    <w:rsid w:val="007E3D21"/>
    <w:rsid w:val="007F213B"/>
    <w:rsid w:val="007F3562"/>
    <w:rsid w:val="007F4CC6"/>
    <w:rsid w:val="007F60E7"/>
    <w:rsid w:val="00800B75"/>
    <w:rsid w:val="00802104"/>
    <w:rsid w:val="00803CC2"/>
    <w:rsid w:val="00804897"/>
    <w:rsid w:val="0080560F"/>
    <w:rsid w:val="00822D5B"/>
    <w:rsid w:val="00826112"/>
    <w:rsid w:val="008319DA"/>
    <w:rsid w:val="0084026C"/>
    <w:rsid w:val="008402CC"/>
    <w:rsid w:val="00841685"/>
    <w:rsid w:val="008518B3"/>
    <w:rsid w:val="00852423"/>
    <w:rsid w:val="00852524"/>
    <w:rsid w:val="008539EC"/>
    <w:rsid w:val="00855CA1"/>
    <w:rsid w:val="0085731C"/>
    <w:rsid w:val="008616D2"/>
    <w:rsid w:val="00862325"/>
    <w:rsid w:val="00867877"/>
    <w:rsid w:val="00867E02"/>
    <w:rsid w:val="008729B0"/>
    <w:rsid w:val="008807C8"/>
    <w:rsid w:val="008968E6"/>
    <w:rsid w:val="0089735C"/>
    <w:rsid w:val="008A0C09"/>
    <w:rsid w:val="008A260C"/>
    <w:rsid w:val="008A4E82"/>
    <w:rsid w:val="008B0629"/>
    <w:rsid w:val="008B312E"/>
    <w:rsid w:val="008B33F7"/>
    <w:rsid w:val="008C431F"/>
    <w:rsid w:val="008C4E3B"/>
    <w:rsid w:val="008C571E"/>
    <w:rsid w:val="008C61ED"/>
    <w:rsid w:val="008D5852"/>
    <w:rsid w:val="008D65D3"/>
    <w:rsid w:val="008E2CBA"/>
    <w:rsid w:val="008F2921"/>
    <w:rsid w:val="008F5E81"/>
    <w:rsid w:val="008F64DA"/>
    <w:rsid w:val="008F71B4"/>
    <w:rsid w:val="00904DF7"/>
    <w:rsid w:val="00922B07"/>
    <w:rsid w:val="00923C9A"/>
    <w:rsid w:val="009262A5"/>
    <w:rsid w:val="00931E23"/>
    <w:rsid w:val="00934B64"/>
    <w:rsid w:val="0093599D"/>
    <w:rsid w:val="009410C2"/>
    <w:rsid w:val="009425BD"/>
    <w:rsid w:val="009428B2"/>
    <w:rsid w:val="00943320"/>
    <w:rsid w:val="009541B2"/>
    <w:rsid w:val="00960380"/>
    <w:rsid w:val="00964E8F"/>
    <w:rsid w:val="00971453"/>
    <w:rsid w:val="00972671"/>
    <w:rsid w:val="009A14DE"/>
    <w:rsid w:val="009A2D6E"/>
    <w:rsid w:val="009A7BA4"/>
    <w:rsid w:val="009B315D"/>
    <w:rsid w:val="009B7C99"/>
    <w:rsid w:val="009C24A2"/>
    <w:rsid w:val="009C2CC0"/>
    <w:rsid w:val="009D7217"/>
    <w:rsid w:val="009E0F0F"/>
    <w:rsid w:val="009E2671"/>
    <w:rsid w:val="009E421A"/>
    <w:rsid w:val="009E73C3"/>
    <w:rsid w:val="009F0BE6"/>
    <w:rsid w:val="009F3B1B"/>
    <w:rsid w:val="00A0318F"/>
    <w:rsid w:val="00A05DD2"/>
    <w:rsid w:val="00A14104"/>
    <w:rsid w:val="00A1698D"/>
    <w:rsid w:val="00A2123B"/>
    <w:rsid w:val="00A22C29"/>
    <w:rsid w:val="00A26B4F"/>
    <w:rsid w:val="00A31799"/>
    <w:rsid w:val="00A33EED"/>
    <w:rsid w:val="00A35F6A"/>
    <w:rsid w:val="00A363A7"/>
    <w:rsid w:val="00A37865"/>
    <w:rsid w:val="00A4519B"/>
    <w:rsid w:val="00A4717E"/>
    <w:rsid w:val="00A56EF3"/>
    <w:rsid w:val="00A670DA"/>
    <w:rsid w:val="00A677FC"/>
    <w:rsid w:val="00A67C09"/>
    <w:rsid w:val="00A703E8"/>
    <w:rsid w:val="00A726DD"/>
    <w:rsid w:val="00A81300"/>
    <w:rsid w:val="00A929A6"/>
    <w:rsid w:val="00A97F2C"/>
    <w:rsid w:val="00AB4CE7"/>
    <w:rsid w:val="00AC1542"/>
    <w:rsid w:val="00AD0BDE"/>
    <w:rsid w:val="00AD60A8"/>
    <w:rsid w:val="00AE016D"/>
    <w:rsid w:val="00AE2C8A"/>
    <w:rsid w:val="00AE2EEB"/>
    <w:rsid w:val="00AF06A7"/>
    <w:rsid w:val="00AF30BF"/>
    <w:rsid w:val="00AF6184"/>
    <w:rsid w:val="00AF7204"/>
    <w:rsid w:val="00AF7ECB"/>
    <w:rsid w:val="00B0125E"/>
    <w:rsid w:val="00B01665"/>
    <w:rsid w:val="00B034A3"/>
    <w:rsid w:val="00B12D71"/>
    <w:rsid w:val="00B40DA3"/>
    <w:rsid w:val="00B41DAE"/>
    <w:rsid w:val="00B427FE"/>
    <w:rsid w:val="00B43878"/>
    <w:rsid w:val="00B439FE"/>
    <w:rsid w:val="00B531EF"/>
    <w:rsid w:val="00B5744A"/>
    <w:rsid w:val="00B60B8A"/>
    <w:rsid w:val="00B75612"/>
    <w:rsid w:val="00B76111"/>
    <w:rsid w:val="00B77D1B"/>
    <w:rsid w:val="00B77EE0"/>
    <w:rsid w:val="00B86544"/>
    <w:rsid w:val="00B87361"/>
    <w:rsid w:val="00B90F62"/>
    <w:rsid w:val="00B93938"/>
    <w:rsid w:val="00B9603A"/>
    <w:rsid w:val="00B97A66"/>
    <w:rsid w:val="00BA5AB2"/>
    <w:rsid w:val="00BB237E"/>
    <w:rsid w:val="00BB35BB"/>
    <w:rsid w:val="00BB4D7E"/>
    <w:rsid w:val="00BD1B20"/>
    <w:rsid w:val="00BD5CEB"/>
    <w:rsid w:val="00BD6D6E"/>
    <w:rsid w:val="00C002A1"/>
    <w:rsid w:val="00C10399"/>
    <w:rsid w:val="00C16813"/>
    <w:rsid w:val="00C16C04"/>
    <w:rsid w:val="00C26784"/>
    <w:rsid w:val="00C312FB"/>
    <w:rsid w:val="00C3678D"/>
    <w:rsid w:val="00C37131"/>
    <w:rsid w:val="00C3714B"/>
    <w:rsid w:val="00C4779F"/>
    <w:rsid w:val="00C50FEB"/>
    <w:rsid w:val="00C56551"/>
    <w:rsid w:val="00C565D5"/>
    <w:rsid w:val="00C63F46"/>
    <w:rsid w:val="00C64B33"/>
    <w:rsid w:val="00C6525F"/>
    <w:rsid w:val="00C7078E"/>
    <w:rsid w:val="00C726B0"/>
    <w:rsid w:val="00C76AB0"/>
    <w:rsid w:val="00C8086F"/>
    <w:rsid w:val="00C92A42"/>
    <w:rsid w:val="00C95FD3"/>
    <w:rsid w:val="00C96524"/>
    <w:rsid w:val="00CA7848"/>
    <w:rsid w:val="00CB0202"/>
    <w:rsid w:val="00CC4915"/>
    <w:rsid w:val="00CD11F2"/>
    <w:rsid w:val="00CD5372"/>
    <w:rsid w:val="00CD77AA"/>
    <w:rsid w:val="00CE31A8"/>
    <w:rsid w:val="00CE4478"/>
    <w:rsid w:val="00CE54DE"/>
    <w:rsid w:val="00CE57C3"/>
    <w:rsid w:val="00CE6BDA"/>
    <w:rsid w:val="00CE7D70"/>
    <w:rsid w:val="00CF0CFD"/>
    <w:rsid w:val="00CF19C1"/>
    <w:rsid w:val="00CF6ECE"/>
    <w:rsid w:val="00D20BFD"/>
    <w:rsid w:val="00D20DF7"/>
    <w:rsid w:val="00D344F5"/>
    <w:rsid w:val="00D34C84"/>
    <w:rsid w:val="00D401E6"/>
    <w:rsid w:val="00D40B7B"/>
    <w:rsid w:val="00D40B7C"/>
    <w:rsid w:val="00D41E5A"/>
    <w:rsid w:val="00D52C61"/>
    <w:rsid w:val="00D533E7"/>
    <w:rsid w:val="00D5561D"/>
    <w:rsid w:val="00D57F15"/>
    <w:rsid w:val="00D64333"/>
    <w:rsid w:val="00D706FC"/>
    <w:rsid w:val="00D73857"/>
    <w:rsid w:val="00D76B22"/>
    <w:rsid w:val="00D8492D"/>
    <w:rsid w:val="00D87884"/>
    <w:rsid w:val="00D909EC"/>
    <w:rsid w:val="00D92E18"/>
    <w:rsid w:val="00D95431"/>
    <w:rsid w:val="00D95CB6"/>
    <w:rsid w:val="00DB1330"/>
    <w:rsid w:val="00DC0C18"/>
    <w:rsid w:val="00DC1449"/>
    <w:rsid w:val="00DC1607"/>
    <w:rsid w:val="00DC6E55"/>
    <w:rsid w:val="00DD6761"/>
    <w:rsid w:val="00DE3C38"/>
    <w:rsid w:val="00DE5AAB"/>
    <w:rsid w:val="00DF0039"/>
    <w:rsid w:val="00DF30F7"/>
    <w:rsid w:val="00DF3844"/>
    <w:rsid w:val="00E05370"/>
    <w:rsid w:val="00E05F27"/>
    <w:rsid w:val="00E11B87"/>
    <w:rsid w:val="00E1444D"/>
    <w:rsid w:val="00E21F9D"/>
    <w:rsid w:val="00E555F9"/>
    <w:rsid w:val="00E57B8F"/>
    <w:rsid w:val="00E57C8C"/>
    <w:rsid w:val="00E62CF5"/>
    <w:rsid w:val="00E63B69"/>
    <w:rsid w:val="00E64A6C"/>
    <w:rsid w:val="00E65FE7"/>
    <w:rsid w:val="00E66AF9"/>
    <w:rsid w:val="00E67308"/>
    <w:rsid w:val="00E673F1"/>
    <w:rsid w:val="00E67AEF"/>
    <w:rsid w:val="00E758A7"/>
    <w:rsid w:val="00E76F57"/>
    <w:rsid w:val="00E80A27"/>
    <w:rsid w:val="00EA119E"/>
    <w:rsid w:val="00EA2CD7"/>
    <w:rsid w:val="00EA3AD6"/>
    <w:rsid w:val="00EA7ECD"/>
    <w:rsid w:val="00EB5D15"/>
    <w:rsid w:val="00ED259D"/>
    <w:rsid w:val="00EE2D76"/>
    <w:rsid w:val="00EE67CD"/>
    <w:rsid w:val="00EF0E0B"/>
    <w:rsid w:val="00EF5E82"/>
    <w:rsid w:val="00F04603"/>
    <w:rsid w:val="00F133C2"/>
    <w:rsid w:val="00F138A3"/>
    <w:rsid w:val="00F175C9"/>
    <w:rsid w:val="00F24342"/>
    <w:rsid w:val="00F24B88"/>
    <w:rsid w:val="00F24DB8"/>
    <w:rsid w:val="00F25A93"/>
    <w:rsid w:val="00F3296E"/>
    <w:rsid w:val="00F40F1F"/>
    <w:rsid w:val="00F415EC"/>
    <w:rsid w:val="00F42A3D"/>
    <w:rsid w:val="00F42D77"/>
    <w:rsid w:val="00F4383B"/>
    <w:rsid w:val="00F61130"/>
    <w:rsid w:val="00F666ED"/>
    <w:rsid w:val="00F75337"/>
    <w:rsid w:val="00F8185A"/>
    <w:rsid w:val="00F878A8"/>
    <w:rsid w:val="00F911D5"/>
    <w:rsid w:val="00F9754C"/>
    <w:rsid w:val="00FA1F47"/>
    <w:rsid w:val="00FD28B7"/>
    <w:rsid w:val="00FD4DEF"/>
    <w:rsid w:val="00FE31F0"/>
    <w:rsid w:val="00FF3E29"/>
    <w:rsid w:val="00FF5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02A3"/>
    <w:pPr>
      <w:keepNext/>
      <w:keepLines/>
      <w:numPr>
        <w:numId w:val="1"/>
      </w:numPr>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02A3"/>
    <w:pPr>
      <w:keepNext/>
      <w:keepLines/>
      <w:numPr>
        <w:ilvl w:val="1"/>
        <w:numId w:val="1"/>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02A3"/>
    <w:pPr>
      <w:keepNext/>
      <w:keepLines/>
      <w:numPr>
        <w:ilvl w:val="2"/>
        <w:numId w:val="1"/>
      </w:numPr>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02A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002A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002A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002A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002A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002A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2A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02A3"/>
    <w:rPr>
      <w:rFonts w:asciiTheme="majorHAnsi" w:eastAsiaTheme="majorEastAsia" w:hAnsiTheme="majorHAnsi" w:cstheme="majorBidi"/>
      <w:b/>
      <w:bCs/>
      <w:sz w:val="26"/>
      <w:szCs w:val="26"/>
    </w:rPr>
  </w:style>
  <w:style w:type="table" w:styleId="TableGrid">
    <w:name w:val="Table Grid"/>
    <w:basedOn w:val="TableNormal"/>
    <w:uiPriority w:val="59"/>
    <w:rsid w:val="001D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7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FBF"/>
    <w:rPr>
      <w:rFonts w:ascii="Tahoma" w:hAnsi="Tahoma" w:cs="Tahoma"/>
      <w:sz w:val="16"/>
      <w:szCs w:val="16"/>
    </w:rPr>
  </w:style>
  <w:style w:type="character" w:customStyle="1" w:styleId="Heading3Char">
    <w:name w:val="Heading 3 Char"/>
    <w:basedOn w:val="DefaultParagraphFont"/>
    <w:link w:val="Heading3"/>
    <w:uiPriority w:val="9"/>
    <w:rsid w:val="002002A3"/>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02A3"/>
    <w:rPr>
      <w:rFonts w:asciiTheme="majorHAnsi" w:eastAsiaTheme="majorEastAsia" w:hAnsiTheme="majorHAnsi" w:cstheme="majorBidi"/>
      <w:b/>
      <w:bCs/>
      <w:i/>
      <w:iCs/>
      <w:color w:val="4F81BD" w:themeColor="accent1"/>
    </w:rPr>
  </w:style>
  <w:style w:type="paragraph" w:styleId="NoSpacing">
    <w:name w:val="No Spacing"/>
    <w:uiPriority w:val="1"/>
    <w:qFormat/>
    <w:rsid w:val="002002A3"/>
    <w:pPr>
      <w:spacing w:after="0" w:line="240" w:lineRule="auto"/>
    </w:pPr>
  </w:style>
  <w:style w:type="paragraph" w:styleId="Header">
    <w:name w:val="header"/>
    <w:basedOn w:val="Normal"/>
    <w:link w:val="HeaderChar"/>
    <w:uiPriority w:val="99"/>
    <w:unhideWhenUsed/>
    <w:rsid w:val="00774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06C"/>
  </w:style>
  <w:style w:type="paragraph" w:styleId="Footer">
    <w:name w:val="footer"/>
    <w:basedOn w:val="Normal"/>
    <w:link w:val="FooterChar"/>
    <w:uiPriority w:val="99"/>
    <w:unhideWhenUsed/>
    <w:rsid w:val="00774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06C"/>
  </w:style>
  <w:style w:type="paragraph" w:styleId="Title">
    <w:name w:val="Title"/>
    <w:basedOn w:val="Normal"/>
    <w:next w:val="Normal"/>
    <w:link w:val="TitleChar"/>
    <w:uiPriority w:val="10"/>
    <w:qFormat/>
    <w:rsid w:val="00C002A1"/>
    <w:pPr>
      <w:spacing w:before="240" w:after="240"/>
    </w:pPr>
    <w:rPr>
      <w:rFonts w:asciiTheme="majorHAnsi" w:eastAsiaTheme="majorEastAsia" w:hAnsiTheme="majorHAnsi" w:cstheme="majorBidi"/>
      <w:b/>
      <w:sz w:val="28"/>
      <w:szCs w:val="52"/>
    </w:rPr>
  </w:style>
  <w:style w:type="character" w:customStyle="1" w:styleId="TitleChar">
    <w:name w:val="Title Char"/>
    <w:basedOn w:val="DefaultParagraphFont"/>
    <w:link w:val="Title"/>
    <w:uiPriority w:val="10"/>
    <w:rsid w:val="00C002A1"/>
    <w:rPr>
      <w:rFonts w:asciiTheme="majorHAnsi" w:eastAsiaTheme="majorEastAsia" w:hAnsiTheme="majorHAnsi" w:cstheme="majorBidi"/>
      <w:b/>
      <w:sz w:val="28"/>
      <w:szCs w:val="52"/>
    </w:rPr>
  </w:style>
  <w:style w:type="character" w:customStyle="1" w:styleId="Heading5Char">
    <w:name w:val="Heading 5 Char"/>
    <w:basedOn w:val="DefaultParagraphFont"/>
    <w:link w:val="Heading5"/>
    <w:uiPriority w:val="9"/>
    <w:semiHidden/>
    <w:rsid w:val="00C002A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002A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002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002A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002A1"/>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A677FC"/>
    <w:pPr>
      <w:ind w:left="720"/>
      <w:contextualSpacing/>
    </w:pPr>
  </w:style>
  <w:style w:type="paragraph" w:styleId="Revision">
    <w:name w:val="Revision"/>
    <w:hidden/>
    <w:uiPriority w:val="99"/>
    <w:semiHidden/>
    <w:rsid w:val="000E2D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723270">
      <w:bodyDiv w:val="1"/>
      <w:marLeft w:val="0"/>
      <w:marRight w:val="0"/>
      <w:marTop w:val="0"/>
      <w:marBottom w:val="0"/>
      <w:divBdr>
        <w:top w:val="none" w:sz="0" w:space="0" w:color="auto"/>
        <w:left w:val="none" w:sz="0" w:space="0" w:color="auto"/>
        <w:bottom w:val="none" w:sz="0" w:space="0" w:color="auto"/>
        <w:right w:val="none" w:sz="0" w:space="0" w:color="auto"/>
      </w:divBdr>
      <w:divsChild>
        <w:div w:id="1708213460">
          <w:marLeft w:val="0"/>
          <w:marRight w:val="0"/>
          <w:marTop w:val="0"/>
          <w:marBottom w:val="0"/>
          <w:divBdr>
            <w:top w:val="none" w:sz="0" w:space="0" w:color="auto"/>
            <w:left w:val="none" w:sz="0" w:space="0" w:color="auto"/>
            <w:bottom w:val="none" w:sz="0" w:space="0" w:color="auto"/>
            <w:right w:val="none" w:sz="0" w:space="0" w:color="auto"/>
          </w:divBdr>
        </w:div>
        <w:div w:id="403450695">
          <w:marLeft w:val="0"/>
          <w:marRight w:val="0"/>
          <w:marTop w:val="0"/>
          <w:marBottom w:val="0"/>
          <w:divBdr>
            <w:top w:val="none" w:sz="0" w:space="0" w:color="auto"/>
            <w:left w:val="none" w:sz="0" w:space="0" w:color="auto"/>
            <w:bottom w:val="none" w:sz="0" w:space="0" w:color="auto"/>
            <w:right w:val="none" w:sz="0" w:space="0" w:color="auto"/>
          </w:divBdr>
        </w:div>
        <w:div w:id="1599947124">
          <w:marLeft w:val="0"/>
          <w:marRight w:val="0"/>
          <w:marTop w:val="0"/>
          <w:marBottom w:val="0"/>
          <w:divBdr>
            <w:top w:val="none" w:sz="0" w:space="0" w:color="auto"/>
            <w:left w:val="none" w:sz="0" w:space="0" w:color="auto"/>
            <w:bottom w:val="none" w:sz="0" w:space="0" w:color="auto"/>
            <w:right w:val="none" w:sz="0" w:space="0" w:color="auto"/>
          </w:divBdr>
        </w:div>
        <w:div w:id="682900088">
          <w:marLeft w:val="0"/>
          <w:marRight w:val="0"/>
          <w:marTop w:val="0"/>
          <w:marBottom w:val="0"/>
          <w:divBdr>
            <w:top w:val="none" w:sz="0" w:space="0" w:color="auto"/>
            <w:left w:val="none" w:sz="0" w:space="0" w:color="auto"/>
            <w:bottom w:val="none" w:sz="0" w:space="0" w:color="auto"/>
            <w:right w:val="none" w:sz="0" w:space="0" w:color="auto"/>
          </w:divBdr>
        </w:div>
        <w:div w:id="964581460">
          <w:marLeft w:val="0"/>
          <w:marRight w:val="0"/>
          <w:marTop w:val="0"/>
          <w:marBottom w:val="0"/>
          <w:divBdr>
            <w:top w:val="none" w:sz="0" w:space="0" w:color="auto"/>
            <w:left w:val="none" w:sz="0" w:space="0" w:color="auto"/>
            <w:bottom w:val="none" w:sz="0" w:space="0" w:color="auto"/>
            <w:right w:val="none" w:sz="0" w:space="0" w:color="auto"/>
          </w:divBdr>
        </w:div>
        <w:div w:id="1123843420">
          <w:marLeft w:val="0"/>
          <w:marRight w:val="0"/>
          <w:marTop w:val="0"/>
          <w:marBottom w:val="0"/>
          <w:divBdr>
            <w:top w:val="none" w:sz="0" w:space="0" w:color="auto"/>
            <w:left w:val="none" w:sz="0" w:space="0" w:color="auto"/>
            <w:bottom w:val="none" w:sz="0" w:space="0" w:color="auto"/>
            <w:right w:val="none" w:sz="0" w:space="0" w:color="auto"/>
          </w:divBdr>
        </w:div>
        <w:div w:id="1722752156">
          <w:marLeft w:val="0"/>
          <w:marRight w:val="0"/>
          <w:marTop w:val="0"/>
          <w:marBottom w:val="0"/>
          <w:divBdr>
            <w:top w:val="none" w:sz="0" w:space="0" w:color="auto"/>
            <w:left w:val="none" w:sz="0" w:space="0" w:color="auto"/>
            <w:bottom w:val="none" w:sz="0" w:space="0" w:color="auto"/>
            <w:right w:val="none" w:sz="0" w:space="0" w:color="auto"/>
          </w:divBdr>
        </w:div>
        <w:div w:id="621769751">
          <w:marLeft w:val="0"/>
          <w:marRight w:val="0"/>
          <w:marTop w:val="0"/>
          <w:marBottom w:val="0"/>
          <w:divBdr>
            <w:top w:val="none" w:sz="0" w:space="0" w:color="auto"/>
            <w:left w:val="none" w:sz="0" w:space="0" w:color="auto"/>
            <w:bottom w:val="none" w:sz="0" w:space="0" w:color="auto"/>
            <w:right w:val="none" w:sz="0" w:space="0" w:color="auto"/>
          </w:divBdr>
        </w:div>
      </w:divsChild>
    </w:div>
    <w:div w:id="2030987754">
      <w:bodyDiv w:val="1"/>
      <w:marLeft w:val="0"/>
      <w:marRight w:val="0"/>
      <w:marTop w:val="0"/>
      <w:marBottom w:val="0"/>
      <w:divBdr>
        <w:top w:val="none" w:sz="0" w:space="0" w:color="auto"/>
        <w:left w:val="none" w:sz="0" w:space="0" w:color="auto"/>
        <w:bottom w:val="none" w:sz="0" w:space="0" w:color="auto"/>
        <w:right w:val="none" w:sz="0" w:space="0" w:color="auto"/>
      </w:divBdr>
      <w:divsChild>
        <w:div w:id="1537768207">
          <w:marLeft w:val="0"/>
          <w:marRight w:val="0"/>
          <w:marTop w:val="0"/>
          <w:marBottom w:val="0"/>
          <w:divBdr>
            <w:top w:val="none" w:sz="0" w:space="0" w:color="auto"/>
            <w:left w:val="none" w:sz="0" w:space="0" w:color="auto"/>
            <w:bottom w:val="none" w:sz="0" w:space="0" w:color="auto"/>
            <w:right w:val="none" w:sz="0" w:space="0" w:color="auto"/>
          </w:divBdr>
        </w:div>
        <w:div w:id="591939774">
          <w:marLeft w:val="0"/>
          <w:marRight w:val="0"/>
          <w:marTop w:val="0"/>
          <w:marBottom w:val="0"/>
          <w:divBdr>
            <w:top w:val="none" w:sz="0" w:space="0" w:color="auto"/>
            <w:left w:val="none" w:sz="0" w:space="0" w:color="auto"/>
            <w:bottom w:val="none" w:sz="0" w:space="0" w:color="auto"/>
            <w:right w:val="none" w:sz="0" w:space="0" w:color="auto"/>
          </w:divBdr>
        </w:div>
        <w:div w:id="1194728433">
          <w:marLeft w:val="0"/>
          <w:marRight w:val="0"/>
          <w:marTop w:val="0"/>
          <w:marBottom w:val="0"/>
          <w:divBdr>
            <w:top w:val="none" w:sz="0" w:space="0" w:color="auto"/>
            <w:left w:val="none" w:sz="0" w:space="0" w:color="auto"/>
            <w:bottom w:val="none" w:sz="0" w:space="0" w:color="auto"/>
            <w:right w:val="none" w:sz="0" w:space="0" w:color="auto"/>
          </w:divBdr>
        </w:div>
        <w:div w:id="7299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4133</Words>
  <Characters>23561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2017-03-24T18:50:00Z</dcterms:created>
  <dcterms:modified xsi:type="dcterms:W3CDTF">2019-09-26T01:03:00Z</dcterms:modified>
</cp:coreProperties>
</file>